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04" w:rsidRPr="00461386" w:rsidRDefault="00C50604" w:rsidP="0016515F">
      <w:pPr>
        <w:pStyle w:val="a5"/>
        <w:ind w:left="0" w:firstLine="0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lang w:val="ru-RU" w:eastAsia="ru-RU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4" w:rsidRPr="00461386" w:rsidRDefault="00C50604" w:rsidP="0016515F">
      <w:pPr>
        <w:pStyle w:val="a5"/>
        <w:ind w:left="0" w:firstLine="0"/>
        <w:rPr>
          <w:b/>
          <w:bCs/>
          <w:szCs w:val="28"/>
        </w:rPr>
      </w:pPr>
    </w:p>
    <w:p w:rsidR="00C50604" w:rsidRPr="00C50604" w:rsidRDefault="00C50604" w:rsidP="0016515F">
      <w:pPr>
        <w:pStyle w:val="a5"/>
        <w:ind w:left="0" w:firstLine="0"/>
        <w:rPr>
          <w:b/>
          <w:bCs/>
          <w:szCs w:val="28"/>
          <w:lang w:val="ru-RU"/>
        </w:rPr>
      </w:pPr>
      <w:r w:rsidRPr="00461386">
        <w:rPr>
          <w:b/>
          <w:bCs/>
          <w:szCs w:val="28"/>
        </w:rPr>
        <w:t xml:space="preserve">                </w:t>
      </w:r>
      <w:r w:rsidRPr="00C50604">
        <w:rPr>
          <w:b/>
          <w:bCs/>
          <w:szCs w:val="28"/>
          <w:lang w:val="ru-RU"/>
        </w:rPr>
        <w:t>АДМИНИСТРАЦИЯ</w:t>
      </w:r>
    </w:p>
    <w:p w:rsidR="00C50604" w:rsidRPr="00C50604" w:rsidRDefault="00C50604" w:rsidP="0016515F">
      <w:pPr>
        <w:pStyle w:val="a5"/>
        <w:ind w:left="0" w:firstLine="0"/>
        <w:rPr>
          <w:szCs w:val="28"/>
          <w:lang w:val="ru-RU"/>
        </w:rPr>
      </w:pPr>
    </w:p>
    <w:p w:rsidR="00C50604" w:rsidRPr="00C50604" w:rsidRDefault="00C50604" w:rsidP="0016515F">
      <w:pPr>
        <w:pStyle w:val="a5"/>
        <w:ind w:left="0" w:firstLine="0"/>
        <w:rPr>
          <w:b/>
          <w:bCs/>
          <w:szCs w:val="28"/>
          <w:lang w:val="ru-RU"/>
        </w:rPr>
      </w:pPr>
      <w:r w:rsidRPr="00C50604">
        <w:rPr>
          <w:b/>
          <w:bCs/>
          <w:szCs w:val="28"/>
          <w:lang w:val="ru-RU"/>
        </w:rPr>
        <w:t>МУНИЦИПАЛЬНОГО ОБРАЗОВАНИЯ</w:t>
      </w:r>
    </w:p>
    <w:p w:rsidR="00C50604" w:rsidRPr="00C50604" w:rsidRDefault="00C50604" w:rsidP="0016515F">
      <w:pPr>
        <w:pStyle w:val="a5"/>
        <w:ind w:left="0" w:firstLine="0"/>
        <w:rPr>
          <w:b/>
          <w:bCs/>
          <w:szCs w:val="28"/>
          <w:lang w:val="ru-RU"/>
        </w:rPr>
      </w:pPr>
    </w:p>
    <w:p w:rsidR="00C50604" w:rsidRPr="00C50604" w:rsidRDefault="00C50604" w:rsidP="0016515F">
      <w:pPr>
        <w:pStyle w:val="a5"/>
        <w:ind w:left="0" w:firstLine="0"/>
        <w:rPr>
          <w:b/>
          <w:bCs/>
          <w:szCs w:val="28"/>
          <w:lang w:val="ru-RU"/>
        </w:rPr>
      </w:pPr>
      <w:r w:rsidRPr="00C50604">
        <w:rPr>
          <w:b/>
          <w:bCs/>
          <w:szCs w:val="28"/>
          <w:lang w:val="ru-RU"/>
        </w:rPr>
        <w:t xml:space="preserve">       НОВОСЕРГИЕВСКИЙ РАЙОН</w:t>
      </w:r>
    </w:p>
    <w:p w:rsidR="00C50604" w:rsidRPr="00C50604" w:rsidRDefault="00C50604" w:rsidP="0016515F">
      <w:pPr>
        <w:pStyle w:val="a5"/>
        <w:ind w:left="0" w:firstLine="0"/>
        <w:rPr>
          <w:lang w:val="ru-RU"/>
        </w:rPr>
      </w:pPr>
    </w:p>
    <w:p w:rsidR="00C50604" w:rsidRPr="00C50604" w:rsidRDefault="00C50604" w:rsidP="0016515F">
      <w:pPr>
        <w:pStyle w:val="a5"/>
        <w:ind w:left="0" w:firstLine="0"/>
        <w:rPr>
          <w:b/>
          <w:bCs/>
          <w:szCs w:val="28"/>
          <w:lang w:val="ru-RU"/>
        </w:rPr>
      </w:pPr>
      <w:r w:rsidRPr="00C50604">
        <w:rPr>
          <w:b/>
          <w:bCs/>
          <w:szCs w:val="28"/>
          <w:lang w:val="ru-RU"/>
        </w:rPr>
        <w:t xml:space="preserve">         ОРЕНБУРГСКОЙ ОБЛАСТИ</w:t>
      </w:r>
    </w:p>
    <w:p w:rsidR="00C50604" w:rsidRPr="00C50604" w:rsidRDefault="00C50604" w:rsidP="0016515F">
      <w:pPr>
        <w:pStyle w:val="a5"/>
        <w:ind w:left="0" w:firstLine="0"/>
        <w:rPr>
          <w:lang w:val="ru-RU"/>
        </w:rPr>
      </w:pPr>
    </w:p>
    <w:p w:rsidR="00C50604" w:rsidRPr="00C50604" w:rsidRDefault="00C50604" w:rsidP="0016515F">
      <w:pPr>
        <w:pStyle w:val="a5"/>
        <w:ind w:left="0" w:firstLine="0"/>
        <w:rPr>
          <w:b/>
          <w:bCs/>
          <w:szCs w:val="28"/>
          <w:lang w:val="ru-RU"/>
        </w:rPr>
      </w:pPr>
      <w:r w:rsidRPr="00C50604">
        <w:rPr>
          <w:b/>
          <w:bCs/>
          <w:szCs w:val="28"/>
          <w:lang w:val="ru-RU"/>
        </w:rPr>
        <w:t xml:space="preserve">                 ПОСТАНОВЛЕНИЕ</w:t>
      </w:r>
    </w:p>
    <w:p w:rsidR="00C50604" w:rsidRPr="00C50604" w:rsidRDefault="00C50604" w:rsidP="0016515F">
      <w:pPr>
        <w:pStyle w:val="a5"/>
        <w:ind w:left="0" w:firstLine="0"/>
        <w:rPr>
          <w:b/>
          <w:bCs/>
          <w:szCs w:val="28"/>
          <w:lang w:val="ru-RU"/>
        </w:rPr>
      </w:pPr>
    </w:p>
    <w:p w:rsidR="00C50604" w:rsidRPr="00C50604" w:rsidRDefault="00C50604" w:rsidP="0016515F">
      <w:pPr>
        <w:pStyle w:val="a5"/>
        <w:ind w:left="0" w:firstLine="0"/>
        <w:rPr>
          <w:szCs w:val="28"/>
          <w:lang w:val="ru-RU"/>
        </w:rPr>
      </w:pPr>
      <w:r w:rsidRPr="00C50604">
        <w:rPr>
          <w:b/>
          <w:bCs/>
          <w:szCs w:val="28"/>
          <w:lang w:val="ru-RU"/>
        </w:rPr>
        <w:t>____</w:t>
      </w:r>
      <w:r w:rsidR="00820AAB" w:rsidRPr="00820AAB">
        <w:rPr>
          <w:b/>
          <w:bCs/>
          <w:szCs w:val="28"/>
          <w:u w:val="single"/>
          <w:lang w:val="ru-RU"/>
        </w:rPr>
        <w:t>25.10.2022</w:t>
      </w:r>
      <w:r w:rsidRPr="00C50604">
        <w:rPr>
          <w:b/>
          <w:bCs/>
          <w:szCs w:val="28"/>
          <w:lang w:val="ru-RU"/>
        </w:rPr>
        <w:t xml:space="preserve">___ </w:t>
      </w:r>
      <w:r w:rsidRPr="00C50604">
        <w:rPr>
          <w:szCs w:val="28"/>
          <w:lang w:val="ru-RU"/>
        </w:rPr>
        <w:t>№  _</w:t>
      </w:r>
      <w:r w:rsidRPr="00C50604">
        <w:rPr>
          <w:b/>
          <w:bCs/>
          <w:szCs w:val="28"/>
          <w:lang w:val="ru-RU"/>
        </w:rPr>
        <w:t>_</w:t>
      </w:r>
      <w:r w:rsidR="00820AAB" w:rsidRPr="00820AAB">
        <w:rPr>
          <w:b/>
          <w:bCs/>
          <w:szCs w:val="28"/>
          <w:u w:val="single"/>
          <w:lang w:val="ru-RU"/>
        </w:rPr>
        <w:t>832-п</w:t>
      </w:r>
      <w:r w:rsidRPr="00C50604">
        <w:rPr>
          <w:b/>
          <w:bCs/>
          <w:szCs w:val="28"/>
          <w:lang w:val="ru-RU"/>
        </w:rPr>
        <w:t>________</w:t>
      </w:r>
      <w:r w:rsidRPr="00C50604">
        <w:rPr>
          <w:szCs w:val="28"/>
          <w:lang w:val="ru-RU"/>
        </w:rPr>
        <w:t>______</w:t>
      </w:r>
    </w:p>
    <w:p w:rsidR="00C50604" w:rsidRPr="00C50604" w:rsidRDefault="00C50604" w:rsidP="0016515F">
      <w:pPr>
        <w:pStyle w:val="a5"/>
        <w:ind w:left="0" w:firstLine="0"/>
        <w:rPr>
          <w:szCs w:val="28"/>
          <w:lang w:val="ru-RU"/>
        </w:rPr>
      </w:pPr>
      <w:r w:rsidRPr="00C50604">
        <w:rPr>
          <w:szCs w:val="28"/>
          <w:lang w:val="ru-RU"/>
        </w:rPr>
        <w:t xml:space="preserve">                  п. Новосергиевка</w:t>
      </w:r>
      <w:r w:rsidR="00C932EB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C932EB"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729920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C932EB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="00C932EB"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50604" w:rsidRDefault="00C50604" w:rsidP="00C50604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>Об утверждении административн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ых  </w:t>
      </w:r>
      <w:r w:rsidRPr="00C07AB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0604" w:rsidRDefault="00C50604" w:rsidP="00C50604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предпрофес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C50604" w:rsidRDefault="00C50604" w:rsidP="00C50604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сиональных</w:t>
      </w:r>
      <w:proofErr w:type="spellEnd"/>
      <w:r w:rsidRPr="00D65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 в области искусств и </w:t>
      </w:r>
    </w:p>
    <w:p w:rsidR="00C50604" w:rsidRDefault="00C50604" w:rsidP="00C50604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общеразвивающих  </w:t>
      </w:r>
    </w:p>
    <w:p w:rsidR="00C50604" w:rsidRDefault="00C50604" w:rsidP="00C50604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 в области искусств </w:t>
      </w:r>
    </w:p>
    <w:p w:rsidR="00C50604" w:rsidRDefault="00C50604" w:rsidP="00C50604">
      <w:pPr>
        <w:ind w:right="2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МБУДО «Новосергиевская ДШИ»</w:t>
      </w:r>
    </w:p>
    <w:p w:rsidR="00C50604" w:rsidRPr="00C50604" w:rsidRDefault="00C50604" w:rsidP="00C50604">
      <w:pPr>
        <w:jc w:val="both"/>
        <w:rPr>
          <w:szCs w:val="28"/>
          <w:lang w:val="ru-RU"/>
        </w:rPr>
      </w:pPr>
    </w:p>
    <w:p w:rsidR="00D65677" w:rsidRPr="00C07ABA" w:rsidRDefault="00C50604" w:rsidP="00C50604">
      <w:pPr>
        <w:pStyle w:val="a5"/>
        <w:ind w:left="0" w:firstLine="0"/>
        <w:rPr>
          <w:rFonts w:cs="Times New Roman"/>
          <w:lang w:val="ru-RU"/>
        </w:rPr>
      </w:pPr>
      <w:r>
        <w:rPr>
          <w:b/>
          <w:bCs/>
          <w:szCs w:val="28"/>
          <w:lang w:val="ru-RU"/>
        </w:rPr>
        <w:t xml:space="preserve"> </w:t>
      </w:r>
    </w:p>
    <w:p w:rsidR="00F2602F" w:rsidRDefault="002568AD" w:rsidP="00C5060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целях реализации Указа Президента Российской Федерации от 07.05.2012 № 601 </w:t>
      </w:r>
      <w:r w:rsidRPr="00C07AB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«Об 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основных направлениях совершенствования системы государственного управления», в соответствии с Федеральным</w:t>
      </w:r>
      <w:r w:rsidR="00AF6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закон</w:t>
      </w:r>
      <w:r w:rsidR="00AF6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ами </w:t>
      </w:r>
      <w:r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 27.07.2010 № 210-ФЗ «Об организации предоставления государстве</w:t>
      </w:r>
      <w:r w:rsidR="00C07ABA" w:rsidRPr="00C0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нных и муниципальных услуг»</w:t>
      </w:r>
      <w:r w:rsidR="00AF6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anchor="/document/186367/entry/0" w:history="1"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 xml:space="preserve">от 06.10.2003 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 </w:t>
        </w:r>
        <w:r w:rsidRPr="00C07A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131-ФЗ</w:t>
        </w:r>
      </w:hyperlink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"Об общих принципах организации местного само</w:t>
      </w:r>
      <w:r w:rsidR="00DD537B"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управления </w:t>
      </w:r>
      <w:r w:rsidRPr="00C0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Российской Федерации"</w:t>
      </w:r>
      <w:r w:rsidR="00A44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D65677" w:rsidRDefault="00F2602F" w:rsidP="00C506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C506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9D9" w:rsidRPr="00A449D9">
        <w:rPr>
          <w:rFonts w:ascii="Times New Roman" w:hAnsi="Times New Roman"/>
          <w:sz w:val="24"/>
          <w:szCs w:val="24"/>
          <w:lang w:val="ru-RU"/>
        </w:rPr>
        <w:t>У</w:t>
      </w:r>
      <w:r w:rsidR="00AF6AD1" w:rsidRPr="00A449D9">
        <w:rPr>
          <w:rFonts w:ascii="Times New Roman" w:hAnsi="Times New Roman"/>
          <w:sz w:val="24"/>
          <w:szCs w:val="24"/>
          <w:lang w:val="ru-RU"/>
        </w:rPr>
        <w:t>твердить административны</w:t>
      </w:r>
      <w:r w:rsidR="00D65677">
        <w:rPr>
          <w:rFonts w:ascii="Times New Roman" w:hAnsi="Times New Roman"/>
          <w:sz w:val="24"/>
          <w:szCs w:val="24"/>
          <w:lang w:val="ru-RU"/>
        </w:rPr>
        <w:t>е</w:t>
      </w:r>
      <w:r w:rsidR="00AF6AD1" w:rsidRPr="00A449D9">
        <w:rPr>
          <w:rFonts w:ascii="Times New Roman" w:hAnsi="Times New Roman"/>
          <w:sz w:val="24"/>
          <w:szCs w:val="24"/>
          <w:lang w:val="ru-RU"/>
        </w:rPr>
        <w:t xml:space="preserve"> регламент</w:t>
      </w:r>
      <w:r w:rsidR="00D65677">
        <w:rPr>
          <w:rFonts w:ascii="Times New Roman" w:hAnsi="Times New Roman"/>
          <w:sz w:val="24"/>
          <w:szCs w:val="24"/>
          <w:lang w:val="ru-RU"/>
        </w:rPr>
        <w:t>ы муниципального бюджетного учреждения дополнительного образования «Новосергиевская детская школа искусств»:</w:t>
      </w:r>
    </w:p>
    <w:p w:rsidR="00F2602F" w:rsidRDefault="00D65677" w:rsidP="00C506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</w:t>
      </w:r>
      <w:r w:rsidR="00C5060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9D9" w:rsidRPr="00A449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604">
        <w:rPr>
          <w:rFonts w:ascii="Times New Roman" w:hAnsi="Times New Roman"/>
          <w:sz w:val="24"/>
          <w:szCs w:val="24"/>
          <w:lang w:val="ru-RU"/>
        </w:rPr>
        <w:t>П</w:t>
      </w:r>
      <w:r w:rsidR="000713F1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0713F1" w:rsidRPr="000713F1">
        <w:rPr>
          <w:rFonts w:ascii="Times New Roman" w:hAnsi="Times New Roman" w:cs="Times New Roman"/>
          <w:sz w:val="24"/>
          <w:szCs w:val="24"/>
          <w:lang w:val="ru-RU"/>
        </w:rPr>
        <w:t>реализации дополнительн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F260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3F1" w:rsidRPr="000713F1">
        <w:rPr>
          <w:rFonts w:ascii="Times New Roman" w:hAnsi="Times New Roman" w:cs="Times New Roman"/>
          <w:sz w:val="24"/>
          <w:szCs w:val="24"/>
          <w:lang w:val="ru-RU"/>
        </w:rPr>
        <w:t>предпрофессиональн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713F1" w:rsidRPr="000713F1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</w:t>
      </w:r>
      <w:r w:rsidR="00071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6AD1" w:rsidRPr="00A449D9">
        <w:rPr>
          <w:rFonts w:ascii="Times New Roman" w:hAnsi="Times New Roman"/>
          <w:sz w:val="24"/>
          <w:szCs w:val="24"/>
          <w:lang w:val="ru-RU"/>
        </w:rPr>
        <w:t>согласно приложению</w:t>
      </w:r>
      <w:r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AF6AD1" w:rsidRPr="00A449D9">
        <w:rPr>
          <w:rFonts w:ascii="Times New Roman" w:hAnsi="Times New Roman"/>
          <w:sz w:val="24"/>
          <w:szCs w:val="24"/>
          <w:lang w:val="ru-RU"/>
        </w:rPr>
        <w:t xml:space="preserve"> к настоящему постановлению.</w:t>
      </w:r>
    </w:p>
    <w:p w:rsidR="00D65677" w:rsidRDefault="00D65677" w:rsidP="00C5060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</w:t>
      </w:r>
      <w:r w:rsidR="00C5060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56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604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0713F1">
        <w:rPr>
          <w:rFonts w:ascii="Times New Roman" w:hAnsi="Times New Roman" w:cs="Times New Roman"/>
          <w:sz w:val="24"/>
          <w:szCs w:val="24"/>
          <w:lang w:val="ru-RU"/>
        </w:rPr>
        <w:t>реализации дополнительн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ых  общеразвивающих</w:t>
      </w:r>
      <w:r w:rsidRPr="000713F1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49D9">
        <w:rPr>
          <w:rFonts w:ascii="Times New Roman" w:hAnsi="Times New Roman"/>
          <w:sz w:val="24"/>
          <w:szCs w:val="24"/>
          <w:lang w:val="ru-RU"/>
        </w:rPr>
        <w:t>согласно приложению</w:t>
      </w:r>
      <w:r>
        <w:rPr>
          <w:rFonts w:ascii="Times New Roman" w:hAnsi="Times New Roman"/>
          <w:sz w:val="24"/>
          <w:szCs w:val="24"/>
          <w:lang w:val="ru-RU"/>
        </w:rPr>
        <w:t xml:space="preserve"> №2</w:t>
      </w:r>
      <w:r w:rsidRPr="00A449D9">
        <w:rPr>
          <w:rFonts w:ascii="Times New Roman" w:hAnsi="Times New Roman"/>
          <w:sz w:val="24"/>
          <w:szCs w:val="24"/>
          <w:lang w:val="ru-RU"/>
        </w:rPr>
        <w:t xml:space="preserve"> к настоящему постановлению.</w:t>
      </w:r>
    </w:p>
    <w:p w:rsidR="00A449D9" w:rsidRPr="00F2602F" w:rsidRDefault="00C50604" w:rsidP="00C50604">
      <w:pPr>
        <w:tabs>
          <w:tab w:val="left" w:pos="94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F260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="002568AD" w:rsidRPr="00A449D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Контроль</w:t>
      </w:r>
      <w:r w:rsidR="00993434" w:rsidRPr="00A449D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 </w:t>
      </w:r>
      <w:r w:rsidR="002568AD"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proofErr w:type="gramEnd"/>
      <w:r w:rsidR="00A449D9"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568AD"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исполнением</w:t>
      </w:r>
      <w:r w:rsidR="00A449D9"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568AD" w:rsidRPr="00A449D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настоящего</w:t>
      </w:r>
      <w:r w:rsidR="00A449D9" w:rsidRPr="00A449D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DC694F"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постановления</w:t>
      </w:r>
      <w:r w:rsidR="00A449D9"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C694F"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возложить </w:t>
      </w:r>
      <w:r w:rsidR="00AF6AD1"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C694F" w:rsidRP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начальника отдела </w:t>
      </w:r>
      <w:r w:rsidR="00A449D9" w:rsidRPr="00AF6A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культуры Попова В.В</w:t>
      </w:r>
      <w:r w:rsidR="00A449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50604" w:rsidRPr="00F2602F" w:rsidRDefault="00C5060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 </w:t>
      </w:r>
      <w:r w:rsidRPr="00F260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Настоящее постановление вступает в силу с момента</w:t>
      </w:r>
      <w:r w:rsidRPr="00F2602F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ра</w:t>
      </w:r>
      <w:r w:rsidRPr="00F260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змещения  на официальном сайте администрации Новосергиевского района Оренбургской области.</w:t>
      </w:r>
    </w:p>
    <w:p w:rsidR="0011288C" w:rsidRPr="00C07ABA" w:rsidRDefault="0011288C" w:rsidP="00A449D9">
      <w:pPr>
        <w:tabs>
          <w:tab w:val="left" w:pos="1223"/>
          <w:tab w:val="left" w:pos="2555"/>
          <w:tab w:val="left" w:pos="2991"/>
          <w:tab w:val="left" w:pos="4771"/>
          <w:tab w:val="left" w:pos="6341"/>
          <w:tab w:val="left" w:pos="8322"/>
        </w:tabs>
        <w:ind w:left="-270"/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AF6A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AF6A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288C" w:rsidRDefault="002568AD" w:rsidP="00AF6A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7ABA">
        <w:rPr>
          <w:rFonts w:ascii="Times New Roman" w:hAnsi="Times New Roman" w:cs="Times New Roman"/>
          <w:sz w:val="24"/>
          <w:szCs w:val="24"/>
          <w:lang w:val="ru-RU"/>
        </w:rPr>
        <w:t>Глава администрации района                                                            А.Д. Лыков</w:t>
      </w: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8AD" w:rsidRDefault="00993434" w:rsidP="009934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Разослано: отделу культуры, </w:t>
      </w:r>
      <w:r w:rsidR="00F54A4A">
        <w:rPr>
          <w:rFonts w:ascii="Times New Roman" w:hAnsi="Times New Roman" w:cs="Times New Roman"/>
          <w:sz w:val="24"/>
          <w:szCs w:val="24"/>
          <w:lang w:val="ru-RU"/>
        </w:rPr>
        <w:t xml:space="preserve">МБУ ДО «Новосергиевская ДШИ», </w:t>
      </w:r>
      <w:r>
        <w:rPr>
          <w:rFonts w:ascii="Times New Roman" w:hAnsi="Times New Roman" w:cs="Times New Roman"/>
          <w:sz w:val="24"/>
          <w:szCs w:val="24"/>
          <w:lang w:val="ru-RU"/>
        </w:rPr>
        <w:t>орготделу, прокурору</w:t>
      </w: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604" w:rsidRDefault="00C50604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604" w:rsidRDefault="00C50604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4A4A" w:rsidRDefault="00F54A4A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C50604" w:rsidRPr="00C50604" w:rsidTr="00C506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604" w:rsidRPr="00C50604" w:rsidRDefault="00C50604" w:rsidP="00C50604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bookmarkStart w:id="0" w:name="documentContent"/>
            <w:r w:rsidRPr="00C50604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Приложение №1</w:t>
            </w:r>
          </w:p>
          <w:p w:rsidR="00C50604" w:rsidRPr="00C50604" w:rsidRDefault="00C50604" w:rsidP="00C50604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50604">
              <w:rPr>
                <w:rFonts w:ascii="Times New Roman" w:eastAsia="Times New Roman" w:hAnsi="Times New Roman"/>
                <w:sz w:val="24"/>
                <w:lang w:val="ru-RU"/>
              </w:rPr>
              <w:t xml:space="preserve">к постановлению администрации  Новосергиевского района  </w:t>
            </w:r>
          </w:p>
          <w:p w:rsidR="00C50604" w:rsidRPr="00C50604" w:rsidRDefault="00C50604" w:rsidP="00C50604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50604">
              <w:rPr>
                <w:rFonts w:ascii="Times New Roman" w:eastAsia="Times New Roman" w:hAnsi="Times New Roman"/>
                <w:sz w:val="24"/>
                <w:lang w:val="ru-RU"/>
              </w:rPr>
              <w:t xml:space="preserve">от   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25.10.2022</w:t>
            </w:r>
            <w:r w:rsidRPr="00C50604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№      </w:t>
            </w:r>
            <w:r w:rsidR="00820AAB">
              <w:rPr>
                <w:rFonts w:ascii="Times New Roman" w:eastAsia="Times New Roman" w:hAnsi="Times New Roman"/>
                <w:sz w:val="24"/>
                <w:lang w:val="ru-RU"/>
              </w:rPr>
              <w:t>832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-п</w:t>
            </w:r>
            <w:r w:rsidRPr="00C50604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 </w:t>
            </w:r>
          </w:p>
        </w:tc>
      </w:tr>
    </w:tbl>
    <w:p w:rsidR="00E64EA4" w:rsidRPr="00E64EA4" w:rsidRDefault="00C50604" w:rsidP="00E64EA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64EA4" w:rsidRPr="00E64EA4" w:rsidRDefault="00E64EA4" w:rsidP="00E64EA4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Pr="00335BC3" w:rsidRDefault="00820AAB" w:rsidP="00E64E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11" w:anchor="#" w:history="1"/>
      <w:bookmarkEnd w:id="0"/>
      <w:r w:rsidR="00E64EA4" w:rsidRPr="00335BC3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АДМИНИСТРАТИВНЫЙ РЕГЛАМЕНТ</w:t>
      </w:r>
    </w:p>
    <w:p w:rsidR="00E64EA4" w:rsidRPr="00335BC3" w:rsidRDefault="005C5677" w:rsidP="00E64E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реализации</w:t>
      </w:r>
      <w:r w:rsidR="00E64EA4"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дополнительной </w:t>
      </w: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>предпрофессиональной программы</w:t>
      </w:r>
      <w:r w:rsidR="006E25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области искусств</w:t>
      </w:r>
    </w:p>
    <w:p w:rsidR="00E64EA4" w:rsidRPr="00335BC3" w:rsidRDefault="00E64EA4" w:rsidP="00E64E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Default="00E64EA4" w:rsidP="00E64E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818C4" w:rsidRPr="00335BC3" w:rsidRDefault="00F818C4" w:rsidP="00E64E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Настоящий административный регламент </w:t>
      </w:r>
      <w:r w:rsidR="007E080A" w:rsidRPr="00335BC3">
        <w:rPr>
          <w:rFonts w:ascii="Times New Roman" w:hAnsi="Times New Roman" w:cs="Times New Roman"/>
          <w:sz w:val="24"/>
          <w:szCs w:val="24"/>
          <w:lang w:val="ru-RU"/>
        </w:rPr>
        <w:t>по р</w:t>
      </w:r>
      <w:r w:rsidR="00DC48E9" w:rsidRPr="00335BC3">
        <w:rPr>
          <w:rFonts w:ascii="Times New Roman" w:hAnsi="Times New Roman" w:cs="Times New Roman"/>
          <w:sz w:val="24"/>
          <w:szCs w:val="24"/>
          <w:lang w:val="ru-RU"/>
        </w:rPr>
        <w:t>еализации дополнительной</w:t>
      </w:r>
      <w:r w:rsidR="005C5677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8E9" w:rsidRPr="00335BC3">
        <w:rPr>
          <w:rFonts w:ascii="Times New Roman" w:hAnsi="Times New Roman" w:cs="Times New Roman"/>
          <w:sz w:val="24"/>
          <w:szCs w:val="24"/>
          <w:lang w:val="ru-RU"/>
        </w:rPr>
        <w:t>предпрофессиональной</w:t>
      </w:r>
      <w:r w:rsidR="008D0781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DC48E9" w:rsidRPr="00335BC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E2506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искусств</w:t>
      </w:r>
      <w:r w:rsidR="005F74F1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781" w:rsidRPr="00335BC3">
        <w:rPr>
          <w:rFonts w:ascii="Times New Roman" w:hAnsi="Times New Roman" w:cs="Times New Roman"/>
          <w:sz w:val="24"/>
          <w:szCs w:val="24"/>
          <w:lang w:val="ru-RU"/>
        </w:rPr>
        <w:t>(далее - ДПП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) определяет порядок </w:t>
      </w:r>
      <w:r w:rsidR="005C5677" w:rsidRPr="00335BC3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дополнительного образования де</w:t>
      </w:r>
      <w:r w:rsidR="007E080A" w:rsidRPr="00335BC3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в сфере куль</w:t>
      </w:r>
      <w:r w:rsidR="005C5677" w:rsidRPr="00335BC3">
        <w:rPr>
          <w:rFonts w:ascii="Times New Roman" w:hAnsi="Times New Roman" w:cs="Times New Roman"/>
          <w:sz w:val="24"/>
          <w:szCs w:val="24"/>
          <w:lang w:val="ru-RU"/>
        </w:rPr>
        <w:t>туры и искусства</w:t>
      </w:r>
      <w:r w:rsidR="00D95384">
        <w:rPr>
          <w:rFonts w:ascii="Times New Roman" w:hAnsi="Times New Roman" w:cs="Times New Roman"/>
          <w:sz w:val="24"/>
          <w:szCs w:val="24"/>
          <w:lang w:val="ru-RU"/>
        </w:rPr>
        <w:t xml:space="preserve"> (обучение по ДПП)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, определяет </w:t>
      </w:r>
      <w:r w:rsidR="007E080A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последоват</w:t>
      </w:r>
      <w:r w:rsidR="005C5677" w:rsidRPr="00335BC3">
        <w:rPr>
          <w:rFonts w:ascii="Times New Roman" w:hAnsi="Times New Roman" w:cs="Times New Roman"/>
          <w:sz w:val="24"/>
          <w:szCs w:val="24"/>
          <w:lang w:val="ru-RU"/>
        </w:rPr>
        <w:t>ельность</w:t>
      </w:r>
      <w:r w:rsidR="007E080A" w:rsidRPr="00335BC3">
        <w:rPr>
          <w:rFonts w:ascii="Times New Roman" w:hAnsi="Times New Roman" w:cs="Times New Roman"/>
          <w:sz w:val="24"/>
          <w:szCs w:val="24"/>
          <w:lang w:val="ru-RU"/>
        </w:rPr>
        <w:t>, сроки реализации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E080A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ответственных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должностных лиц</w:t>
      </w:r>
      <w:r w:rsidR="00147961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(далее - Регламент).</w:t>
      </w:r>
      <w:r w:rsidR="007E080A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4092" w:rsidRDefault="00E64EA4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1.2. Дополнительное образование детей в сфере  культуры и искусства  предоставляется в соответствии 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лицензией на образовательную деятельность</w:t>
      </w:r>
      <w:r w:rsidR="007740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7B486D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Данный Регламент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в соответствии с </w:t>
      </w:r>
      <w:r w:rsidR="007B486D" w:rsidRPr="00335BC3">
        <w:rPr>
          <w:rFonts w:ascii="Times New Roman" w:hAnsi="Times New Roman" w:cs="Times New Roman"/>
          <w:sz w:val="24"/>
          <w:szCs w:val="24"/>
          <w:lang w:val="ru-RU"/>
        </w:rPr>
        <w:t>дейст</w:t>
      </w:r>
      <w:r w:rsidR="00C211E9" w:rsidRPr="00335BC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486D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ующим законодательством </w:t>
      </w:r>
      <w:r w:rsidR="00C211E9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федерального, регионального, муниципального уровней. </w:t>
      </w:r>
    </w:p>
    <w:p w:rsidR="00E16E11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E16E11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Адрес Учреждения: 461200, </w:t>
      </w:r>
      <w:proofErr w:type="spellStart"/>
      <w:r w:rsidR="00E16E11" w:rsidRPr="00335BC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="00E16E11" w:rsidRPr="00335BC3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="00E16E11" w:rsidRPr="00335BC3">
        <w:rPr>
          <w:rFonts w:ascii="Times New Roman" w:hAnsi="Times New Roman" w:cs="Times New Roman"/>
          <w:sz w:val="24"/>
          <w:szCs w:val="24"/>
          <w:lang w:val="ru-RU"/>
        </w:rPr>
        <w:t>овосергиевка</w:t>
      </w:r>
      <w:proofErr w:type="spellEnd"/>
      <w:r w:rsidR="00E16E11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16E11" w:rsidRPr="00335BC3">
        <w:rPr>
          <w:rFonts w:ascii="Times New Roman" w:hAnsi="Times New Roman" w:cs="Times New Roman"/>
          <w:sz w:val="24"/>
          <w:szCs w:val="24"/>
          <w:lang w:val="ru-RU"/>
        </w:rPr>
        <w:t>ул.Краснопартизанская</w:t>
      </w:r>
      <w:proofErr w:type="spellEnd"/>
      <w:r w:rsidR="00E16E11" w:rsidRPr="00335BC3">
        <w:rPr>
          <w:rFonts w:ascii="Times New Roman" w:hAnsi="Times New Roman" w:cs="Times New Roman"/>
          <w:sz w:val="24"/>
          <w:szCs w:val="24"/>
          <w:lang w:val="ru-RU"/>
        </w:rPr>
        <w:t>, 29;</w:t>
      </w:r>
    </w:p>
    <w:p w:rsidR="00E64EA4" w:rsidRPr="00335BC3" w:rsidRDefault="008D0781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="00147961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ДПП </w:t>
      </w:r>
      <w:r w:rsidR="002720A4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E64EA4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по следующим адресам: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- 461200, </w:t>
      </w:r>
      <w:proofErr w:type="spellStart"/>
      <w:r w:rsidRPr="00335BC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335BC3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335BC3">
        <w:rPr>
          <w:rFonts w:ascii="Times New Roman" w:hAnsi="Times New Roman" w:cs="Times New Roman"/>
          <w:sz w:val="24"/>
          <w:szCs w:val="24"/>
          <w:lang w:val="ru-RU"/>
        </w:rPr>
        <w:t>овосергиевка</w:t>
      </w:r>
      <w:proofErr w:type="spellEnd"/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35BC3">
        <w:rPr>
          <w:rFonts w:ascii="Times New Roman" w:hAnsi="Times New Roman" w:cs="Times New Roman"/>
          <w:sz w:val="24"/>
          <w:szCs w:val="24"/>
          <w:lang w:val="ru-RU"/>
        </w:rPr>
        <w:t>ул.Краснопартизанская</w:t>
      </w:r>
      <w:proofErr w:type="spellEnd"/>
      <w:r w:rsidRPr="00335BC3">
        <w:rPr>
          <w:rFonts w:ascii="Times New Roman" w:hAnsi="Times New Roman" w:cs="Times New Roman"/>
          <w:sz w:val="24"/>
          <w:szCs w:val="24"/>
          <w:lang w:val="ru-RU"/>
        </w:rPr>
        <w:t>, 43;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- 461202, Оренбургская область, п. Новосергиевка,  ул. Горького 72;</w:t>
      </w:r>
    </w:p>
    <w:p w:rsidR="00E64EA4" w:rsidRPr="00335BC3" w:rsidRDefault="00DC46B0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- 461202</w:t>
      </w:r>
      <w:r w:rsidR="00E64EA4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, Оренбургская область,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п. Новосергиевка, ул. Красноармейская, 32А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Полное наименование учреждения: муниципальное бюджетное  учреждение дополнительного    образования   «Новосергиевская детская школа искусств»</w:t>
      </w:r>
      <w:r w:rsidR="00C33681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(далее - Учреждение)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, тел. (35339)2-16-76,  факс (35339) 2-16-76.                </w:t>
      </w:r>
      <w:r w:rsidRPr="00335BC3">
        <w:rPr>
          <w:rFonts w:ascii="Times New Roman" w:hAnsi="Times New Roman" w:cs="Times New Roman"/>
          <w:sz w:val="24"/>
          <w:szCs w:val="24"/>
        </w:rPr>
        <w:t> </w:t>
      </w:r>
    </w:p>
    <w:p w:rsidR="00E64EA4" w:rsidRPr="00335BC3" w:rsidRDefault="008D0781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="00E64EA4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Дополнительные предпрофессиональные программы реализуются для физических лиц – детей</w:t>
      </w:r>
      <w:r w:rsidR="003871DB">
        <w:rPr>
          <w:rFonts w:ascii="Times New Roman" w:hAnsi="Times New Roman" w:cs="Times New Roman"/>
          <w:sz w:val="24"/>
          <w:szCs w:val="24"/>
          <w:lang w:val="ru-RU"/>
        </w:rPr>
        <w:t xml:space="preserve"> в возрасте от 6,6 лет</w:t>
      </w:r>
      <w:r w:rsidR="00E26B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1.7. Должностным лицом, ответственным за </w:t>
      </w:r>
      <w:r w:rsidR="008D0781" w:rsidRPr="00335BC3">
        <w:rPr>
          <w:rFonts w:ascii="Times New Roman" w:hAnsi="Times New Roman" w:cs="Times New Roman"/>
          <w:sz w:val="24"/>
          <w:szCs w:val="24"/>
          <w:lang w:val="ru-RU"/>
        </w:rPr>
        <w:t>реализацию ДПП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, является директор</w:t>
      </w:r>
      <w:r w:rsidR="00127A12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 образовательного учреждения</w:t>
      </w:r>
      <w:r w:rsidR="00D57BA9" w:rsidRPr="00335BC3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тветственность за реализацию </w:t>
      </w:r>
      <w:r w:rsidR="00127A12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ДПП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</w:t>
      </w:r>
      <w:r w:rsidR="00D57BA9" w:rsidRPr="00335BC3">
        <w:rPr>
          <w:rFonts w:ascii="Times New Roman" w:hAnsi="Times New Roman" w:cs="Times New Roman"/>
          <w:sz w:val="24"/>
          <w:szCs w:val="24"/>
          <w:lang w:val="ru-RU"/>
        </w:rPr>
        <w:t>также возлагается на преподавателей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48E9" w:rsidRPr="00335BC3" w:rsidRDefault="00DC48E9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48E9" w:rsidRDefault="00E64EA4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Требования к  </w:t>
      </w:r>
      <w:r w:rsidR="00DC48E9" w:rsidRPr="00335BC3">
        <w:rPr>
          <w:rFonts w:ascii="Times New Roman" w:hAnsi="Times New Roman" w:cs="Times New Roman"/>
          <w:b/>
          <w:sz w:val="24"/>
          <w:szCs w:val="24"/>
          <w:lang w:val="ru-RU"/>
        </w:rPr>
        <w:t>реализации дополнительной предпрофессиональной программы</w:t>
      </w:r>
    </w:p>
    <w:p w:rsidR="00F818C4" w:rsidRPr="00335BC3" w:rsidRDefault="00F818C4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2.1. Информация о </w:t>
      </w:r>
      <w:r w:rsidR="00C33681" w:rsidRPr="00335BC3">
        <w:t xml:space="preserve">реализации ДПП </w:t>
      </w:r>
      <w:r w:rsidRPr="00335BC3">
        <w:t>размещается непосредственно в помещении Учреждения на информационном стенде или может быть получена: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 – на личном приеме у директора;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 – по телефонам, </w:t>
      </w:r>
      <w:r w:rsidR="00067FE9">
        <w:t>указанным в п. 1.5. настоящего Р</w:t>
      </w:r>
      <w:r w:rsidRPr="00335BC3">
        <w:t xml:space="preserve">егламента; 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  – по письменному запросу;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 -  на официальном сайте Учреждения</w:t>
      </w:r>
      <w:r w:rsidR="00067FE9">
        <w:t xml:space="preserve"> </w:t>
      </w:r>
      <w:r w:rsidR="0035790A" w:rsidRPr="0035790A">
        <w:t>https://nov-dshi.oren.muzkult.ru</w:t>
      </w:r>
      <w:r w:rsidR="0035790A">
        <w:t xml:space="preserve">, </w:t>
      </w:r>
      <w:r w:rsidR="00067FE9">
        <w:t>в разделе Образование</w:t>
      </w:r>
      <w:r w:rsidRPr="00335BC3">
        <w:t>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2.2.Учреждение предоставляет достоверную информацию</w:t>
      </w:r>
      <w:r w:rsidR="00D95F83" w:rsidRPr="00335BC3">
        <w:t xml:space="preserve"> о реализации ДПП</w:t>
      </w:r>
      <w:r w:rsidRPr="00335BC3">
        <w:t>, обеспечивающую возможность и правильность выбора, в которой указывает: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 – наименование Учреждения и его место нахождения, сведения о наличии лицензии на </w:t>
      </w:r>
      <w:proofErr w:type="gramStart"/>
      <w:r w:rsidRPr="00335BC3">
        <w:t>право веден</w:t>
      </w:r>
      <w:r w:rsidR="00D95F83" w:rsidRPr="00335BC3">
        <w:t>ия</w:t>
      </w:r>
      <w:proofErr w:type="gramEnd"/>
      <w:r w:rsidR="00D95F83" w:rsidRPr="00335BC3">
        <w:t xml:space="preserve"> образовательной деятельности</w:t>
      </w:r>
      <w:r w:rsidRPr="00335BC3">
        <w:t>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– уровень и направленность реализуемых образовательных программ, формы и сроки их освоения;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– порядок приёма и требования к </w:t>
      </w:r>
      <w:proofErr w:type="gramStart"/>
      <w:r w:rsidRPr="00335BC3">
        <w:t>поступающим</w:t>
      </w:r>
      <w:proofErr w:type="gramEnd"/>
      <w:r w:rsidRPr="00335BC3">
        <w:t xml:space="preserve">; 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  <w:rPr>
          <w:b/>
        </w:rPr>
      </w:pPr>
      <w:r w:rsidRPr="00335BC3">
        <w:t>– форма документа, выдаваемого по окончании обучения. 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2.3.Учреждение предоставляет для ознакомления</w:t>
      </w:r>
      <w:r w:rsidR="00D95F83" w:rsidRPr="00335BC3">
        <w:t xml:space="preserve"> следующие </w:t>
      </w:r>
      <w:r w:rsidRPr="00335BC3">
        <w:t>документы: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 – Устав Учреждения;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lastRenderedPageBreak/>
        <w:t xml:space="preserve"> – лицензию на осуществление образовательной деятельности и другие документы, регламентирующие организацию образовательного процесса; 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дополнительные  предпрофессиональные программы в области искусств;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– адрес и телефон Учредителя;</w:t>
      </w:r>
    </w:p>
    <w:p w:rsidR="000552BB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2.4. </w:t>
      </w:r>
      <w:proofErr w:type="gramStart"/>
      <w:r w:rsidRPr="00335BC3">
        <w:t>При обращении за информацией устно или по телефону должностные лица Учреждения подробно и в вежливой форме информируют обратившихся по интересующим их вопросам.</w:t>
      </w:r>
      <w:proofErr w:type="gramEnd"/>
      <w:r w:rsidRPr="00335BC3">
        <w:t xml:space="preserve"> При невозможности самостоятельно ответить на поставленные вопросы, сотрудник Учреждения сообщает номер телефона, по которому можно получить необходимую информацию</w:t>
      </w:r>
    </w:p>
    <w:p w:rsidR="000552BB" w:rsidRPr="00335BC3" w:rsidRDefault="00500718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 </w:t>
      </w:r>
      <w:r w:rsidR="000552BB" w:rsidRPr="00335BC3">
        <w:t xml:space="preserve">2.5. Для зачисления по ДПП законные представители ребенка предоставляют в администрацию Учреждения документы: </w:t>
      </w:r>
    </w:p>
    <w:p w:rsidR="000552BB" w:rsidRPr="00335BC3" w:rsidRDefault="009A4DA9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заявление</w:t>
      </w:r>
      <w:r w:rsidR="000552BB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заполненное по установленной форме (Приложение 1);</w:t>
      </w:r>
      <w:r w:rsidR="000552BB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- медицинская справка о состоянии здоровья ребенка (для отделения хореографии);</w:t>
      </w:r>
      <w:r w:rsidR="000552BB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- копия свидетельства о рождении ребёнка;</w:t>
      </w:r>
    </w:p>
    <w:p w:rsidR="000552BB" w:rsidRPr="00335BC3" w:rsidRDefault="000552BB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фотография ребёнка 3</w:t>
      </w:r>
      <w:r w:rsidRPr="00335B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4 см.;</w:t>
      </w:r>
    </w:p>
    <w:p w:rsidR="00DE2E0E" w:rsidRPr="00335BC3" w:rsidRDefault="00DE2E0E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СНИЛС;</w:t>
      </w:r>
    </w:p>
    <w:p w:rsidR="000552BB" w:rsidRPr="00335BC3" w:rsidRDefault="000552BB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документы и сведения о промежуточной аттестации из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образовательных учреждений того же профиля с указанием количества часов,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прослушанных учащимся (в случае перевода учащегося из другого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образовательного учреждения аналогичного профиля).</w:t>
      </w:r>
    </w:p>
    <w:p w:rsidR="00500718" w:rsidRPr="00335BC3" w:rsidRDefault="000552BB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2.6</w:t>
      </w:r>
      <w:r w:rsidR="00500718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00718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на обучение по </w:t>
      </w:r>
      <w:r w:rsidR="00D4308B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ДПП </w:t>
      </w:r>
      <w:r w:rsidR="00500718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</w:t>
      </w:r>
      <w:proofErr w:type="gramEnd"/>
      <w:r w:rsidR="00500718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выработке государственной политики и нормативн</w:t>
      </w:r>
      <w:proofErr w:type="gramStart"/>
      <w:r w:rsidR="00500718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500718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правовому регулированию в сфере образования.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2.7. Между Учреждением и  законными представителями ребенка подписывается Договор о сотрудничестве, в него вносятся следующие сведения (Приложение 2):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наименование Учреждения;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исполнителя, место его нахождения;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фамилия, имя, отчество получателя услуги;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сроки оказания образовательных услуг;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уровень и направленность образовательных программ;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права и обязанности сторон;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действие договора и условия расторжения;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подписи сторон.</w:t>
      </w:r>
    </w:p>
    <w:p w:rsidR="00330041" w:rsidRPr="00335BC3" w:rsidRDefault="00D4308B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2.8. </w:t>
      </w:r>
      <w:r w:rsidR="00907CE3" w:rsidRPr="00335BC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ебёнку, прибывшему</w:t>
      </w:r>
      <w:r w:rsidR="00E64EA4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из другого населенного пункта, </w:t>
      </w:r>
      <w:r w:rsidR="00907CE3" w:rsidRPr="00335BC3">
        <w:rPr>
          <w:rFonts w:ascii="Times New Roman" w:hAnsi="Times New Roman" w:cs="Times New Roman"/>
          <w:sz w:val="24"/>
          <w:szCs w:val="24"/>
          <w:lang w:val="ru-RU"/>
        </w:rPr>
        <w:t>при наличии свободных бюджетных мест в Учреждении</w:t>
      </w:r>
      <w:r w:rsidR="008B475C">
        <w:rPr>
          <w:rFonts w:ascii="Times New Roman" w:hAnsi="Times New Roman" w:cs="Times New Roman"/>
          <w:sz w:val="24"/>
          <w:szCs w:val="24"/>
          <w:lang w:val="ru-RU"/>
        </w:rPr>
        <w:t xml:space="preserve"> по данному направлению</w:t>
      </w:r>
      <w:r w:rsidR="00907CE3" w:rsidRPr="00335BC3">
        <w:rPr>
          <w:rFonts w:ascii="Times New Roman" w:hAnsi="Times New Roman" w:cs="Times New Roman"/>
          <w:sz w:val="24"/>
          <w:szCs w:val="24"/>
          <w:lang w:val="ru-RU"/>
        </w:rPr>
        <w:t>, на основании</w:t>
      </w:r>
      <w:r w:rsidR="00E64EA4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академической сп</w:t>
      </w:r>
      <w:r w:rsidR="00907CE3" w:rsidRPr="00335BC3">
        <w:rPr>
          <w:rFonts w:ascii="Times New Roman" w:hAnsi="Times New Roman" w:cs="Times New Roman"/>
          <w:sz w:val="24"/>
          <w:szCs w:val="24"/>
          <w:lang w:val="ru-RU"/>
        </w:rPr>
        <w:t>равки из предыдущего Учреждения, также предоставляется право на обучение по ДПП</w:t>
      </w:r>
      <w:r w:rsidR="00330041" w:rsidRPr="00335B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2.9. Согласно ч.1 ст.15 Федерального закона от 24.11.1995г. № 181-ФЗ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«О социальной защите инвалидов в Российской Федерации» (в редакции Федерального закона № 419 -ФЗ) в Учреждении обеспечены: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беспрепятственный доступ  к зданию;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допуск  </w:t>
      </w:r>
      <w:proofErr w:type="spellStart"/>
      <w:r w:rsidRPr="00335BC3">
        <w:rPr>
          <w:rFonts w:ascii="Times New Roman" w:hAnsi="Times New Roman" w:cs="Times New Roman"/>
          <w:sz w:val="24"/>
          <w:szCs w:val="24"/>
          <w:lang w:val="ru-RU"/>
        </w:rPr>
        <w:t>сурдопереводчика</w:t>
      </w:r>
      <w:proofErr w:type="spellEnd"/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35BC3">
        <w:rPr>
          <w:rFonts w:ascii="Times New Roman" w:hAnsi="Times New Roman" w:cs="Times New Roman"/>
          <w:sz w:val="24"/>
          <w:szCs w:val="24"/>
          <w:lang w:val="ru-RU"/>
        </w:rPr>
        <w:t>тифлосурдопереводчика</w:t>
      </w:r>
      <w:proofErr w:type="spellEnd"/>
      <w:r w:rsidRPr="00335B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кнопка вызова сотрудников.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2.10. В случае невозможности полностью приспособить объект с учётом потребности инвалида ему обеспечивается альтернативная форма обслуживания: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предоставление </w:t>
      </w:r>
      <w:r w:rsidR="000A2194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дополнительного образования в области искусств </w:t>
      </w:r>
      <w:r w:rsidR="00281AF9">
        <w:rPr>
          <w:rFonts w:ascii="Times New Roman" w:hAnsi="Times New Roman" w:cs="Times New Roman"/>
          <w:sz w:val="24"/>
          <w:szCs w:val="24"/>
          <w:lang w:val="ru-RU"/>
        </w:rPr>
        <w:t xml:space="preserve">по ДПП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по месту жительства инвалида, с согласованием даты и времени.</w:t>
      </w:r>
    </w:p>
    <w:p w:rsidR="006A66FB" w:rsidRPr="00335BC3" w:rsidRDefault="006A66FB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18C4" w:rsidRDefault="00F818C4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66FB" w:rsidRDefault="00E64EA4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Сроки </w:t>
      </w:r>
      <w:r w:rsidR="006A66FB" w:rsidRPr="00335BC3">
        <w:rPr>
          <w:rFonts w:ascii="Times New Roman" w:hAnsi="Times New Roman" w:cs="Times New Roman"/>
          <w:b/>
          <w:sz w:val="24"/>
          <w:szCs w:val="24"/>
          <w:lang w:val="ru-RU"/>
        </w:rPr>
        <w:t>реализации дополнительной предпрофессиональной программы</w:t>
      </w:r>
    </w:p>
    <w:p w:rsidR="00F818C4" w:rsidRPr="00335BC3" w:rsidRDefault="00F818C4" w:rsidP="00C50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23C" w:rsidRDefault="00A11FFC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3.1 </w:t>
      </w:r>
      <w:r w:rsidR="00E64EA4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Сроки </w:t>
      </w:r>
      <w:r w:rsidR="009C3450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ДПП </w:t>
      </w:r>
      <w:r w:rsidR="00E64EA4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зависят от выбранного направления: </w:t>
      </w:r>
    </w:p>
    <w:p w:rsidR="00E64EA4" w:rsidRPr="00D91F2A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0639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91F2A" w:rsidRPr="00D91F2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дополнительные предпрофессиональные  программы</w:t>
      </w:r>
      <w:r w:rsidR="00D91F2A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области музыкального искусства: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«Фортепиано» 8 (9) лет обучения;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«Духовые и ударные инструменты» 5(6) и 8 (9) лет обучения;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«Народные инструменты» 5(6) и 8 (9) лет обучения;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«Хоровое пение» 8 (9) лет обучения;</w:t>
      </w:r>
    </w:p>
    <w:p w:rsidR="00E64EA4" w:rsidRPr="00335BC3" w:rsidRDefault="00AB2555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3.1.2</w:t>
      </w:r>
      <w:r w:rsidR="00E64EA4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91F2A" w:rsidRPr="00D91F2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дополнительные предпрофессиональные  программы</w:t>
      </w:r>
      <w:r w:rsidR="00D91F2A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4EA4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области хореографического искусства «Хореографическое творчество» 5(6) и 8 (9) лет обучения;</w:t>
      </w:r>
    </w:p>
    <w:p w:rsidR="00E64EA4" w:rsidRPr="00335BC3" w:rsidRDefault="00206397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3.1.3</w:t>
      </w:r>
      <w:r w:rsidR="00E64EA4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91F2A" w:rsidRPr="00D91F2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дополнительные предпрофессиональные  программы</w:t>
      </w:r>
      <w:r w:rsidR="00D91F2A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4EA4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облас</w:t>
      </w:r>
      <w:r w:rsidR="007D0D54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изобразительного искусства «</w:t>
      </w:r>
      <w:r w:rsidR="00E64EA4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Живопись» 5(6) и 8 (9) лет обучения.</w:t>
      </w:r>
    </w:p>
    <w:p w:rsidR="00DE38D1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proofErr w:type="gramStart"/>
      <w:r w:rsidR="00DE38D1" w:rsidRPr="00335BC3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образовательного процесса по ДПП в области искусств в части</w:t>
      </w:r>
      <w:r w:rsidR="00DE38D1" w:rsidRPr="00335BC3">
        <w:rPr>
          <w:rFonts w:ascii="Times New Roman" w:hAnsi="Times New Roman" w:cs="Times New Roman"/>
          <w:sz w:val="24"/>
          <w:szCs w:val="24"/>
          <w:lang w:val="ru-RU"/>
        </w:rPr>
        <w:br/>
        <w:t>установления сроков освоения образовательных программ,</w:t>
      </w:r>
      <w:r w:rsidR="00DE38D1" w:rsidRPr="00335BC3">
        <w:rPr>
          <w:rFonts w:ascii="Times New Roman" w:hAnsi="Times New Roman" w:cs="Times New Roman"/>
          <w:sz w:val="24"/>
          <w:szCs w:val="24"/>
          <w:lang w:val="ru-RU"/>
        </w:rPr>
        <w:br/>
        <w:t>продолжительности каникул, порядка промежуточной и итоговой аттестации</w:t>
      </w:r>
      <w:r w:rsidR="00DE38D1" w:rsidRPr="00335BC3">
        <w:rPr>
          <w:rFonts w:ascii="Times New Roman" w:hAnsi="Times New Roman" w:cs="Times New Roman"/>
          <w:sz w:val="24"/>
          <w:szCs w:val="24"/>
          <w:lang w:val="ru-RU"/>
        </w:rPr>
        <w:br/>
        <w:t>обучающихся, нормы часов аудиторной нагрузки и максимальной учебной</w:t>
      </w:r>
      <w:r w:rsidR="00DE38D1" w:rsidRPr="00335BC3">
        <w:rPr>
          <w:rFonts w:ascii="Times New Roman" w:hAnsi="Times New Roman" w:cs="Times New Roman"/>
          <w:sz w:val="24"/>
          <w:szCs w:val="24"/>
          <w:lang w:val="ru-RU"/>
        </w:rPr>
        <w:br/>
        <w:t>нагрузки обучающихся осуществляется в соответствии с дополнительными</w:t>
      </w:r>
      <w:r w:rsidR="00DE38D1" w:rsidRPr="00335BC3">
        <w:rPr>
          <w:rFonts w:ascii="Times New Roman" w:hAnsi="Times New Roman" w:cs="Times New Roman"/>
          <w:sz w:val="24"/>
          <w:szCs w:val="24"/>
          <w:lang w:val="ru-RU"/>
        </w:rPr>
        <w:br/>
        <w:t>предпрофессиональными программами в области искусств,</w:t>
      </w:r>
      <w:r w:rsidR="00DE38D1" w:rsidRPr="00335BC3">
        <w:rPr>
          <w:rFonts w:ascii="Times New Roman" w:hAnsi="Times New Roman" w:cs="Times New Roman"/>
          <w:sz w:val="24"/>
          <w:szCs w:val="24"/>
          <w:lang w:val="ru-RU"/>
        </w:rPr>
        <w:br/>
        <w:t>разрабатываемыми Учреждением в соответствии с федеральными</w:t>
      </w:r>
      <w:r w:rsidR="00DE38D1" w:rsidRPr="00335BC3">
        <w:rPr>
          <w:rFonts w:ascii="Times New Roman" w:hAnsi="Times New Roman" w:cs="Times New Roman"/>
          <w:sz w:val="24"/>
          <w:szCs w:val="24"/>
          <w:lang w:val="ru-RU"/>
        </w:rPr>
        <w:br/>
        <w:t>государственными требованиями и иными нормативными правовыми актами</w:t>
      </w:r>
      <w:r w:rsidR="00DE38D1" w:rsidRPr="00335BC3">
        <w:rPr>
          <w:rFonts w:ascii="Times New Roman" w:hAnsi="Times New Roman" w:cs="Times New Roman"/>
          <w:sz w:val="24"/>
          <w:szCs w:val="24"/>
          <w:lang w:val="ru-RU"/>
        </w:rPr>
        <w:br/>
        <w:t>Российской Федерации.</w:t>
      </w:r>
      <w:proofErr w:type="gramEnd"/>
    </w:p>
    <w:p w:rsidR="007C0E1C" w:rsidRDefault="00DE38D1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="00CE38CD" w:rsidRPr="00335BC3">
        <w:rPr>
          <w:rFonts w:ascii="Times New Roman" w:hAnsi="Times New Roman" w:cs="Times New Roman"/>
          <w:sz w:val="24"/>
          <w:szCs w:val="24"/>
          <w:lang w:val="ru-RU"/>
        </w:rPr>
        <w:t>. Режим работы</w:t>
      </w:r>
      <w:r w:rsidR="00472E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44354" w:rsidRPr="00335BC3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</w:t>
      </w:r>
      <w:r w:rsidR="00472E38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осуществляющих обучение по ДПП </w:t>
      </w:r>
      <w:r w:rsidR="006C5812">
        <w:rPr>
          <w:rFonts w:ascii="Times New Roman" w:hAnsi="Times New Roman" w:cs="Times New Roman"/>
          <w:sz w:val="24"/>
          <w:szCs w:val="24"/>
          <w:lang w:val="ru-RU"/>
        </w:rPr>
        <w:t>устанавливается</w:t>
      </w:r>
      <w:proofErr w:type="gramEnd"/>
      <w:r w:rsidR="006C58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8CD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расписанию занятий: понедельник - пятница с 8.00 до 20.00, суббота с 9.00 до 16.00, воскресенье - выходной.     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3.5. Изучение учебных предметов</w:t>
      </w:r>
      <w:r w:rsidR="007C0E1C">
        <w:rPr>
          <w:rFonts w:ascii="Times New Roman" w:hAnsi="Times New Roman" w:cs="Times New Roman"/>
          <w:sz w:val="24"/>
          <w:szCs w:val="24"/>
          <w:lang w:val="ru-RU"/>
        </w:rPr>
        <w:t xml:space="preserve"> по ДПП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, предусмотренных учебным планом и проведение консультаций осуществляется в форме: 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индивидуальных занятий,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мелкогрупповых занятий – (численностью от 2 до 10 человек),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ансамблевые учебные предметы – (от 2-х человек),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групповых занятий – (от 11 человек).</w:t>
      </w:r>
    </w:p>
    <w:p w:rsidR="00DA2B2E" w:rsidRPr="00335BC3" w:rsidRDefault="00E64EA4" w:rsidP="00C5060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3.6.</w:t>
      </w:r>
      <w:r w:rsidR="00DA2B2E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Единицей измерения учебного времени и основной формой организации учебно-воспитательной работы в Учреждении является урок (академический час), продолжительностью 40 минут, продолжительность урока по отдельным предметам составляет -  20 минут (0,5 академических часа), 60 минут (1,5 академических часа).  Продолжительность урока (академический час) индивидуальных занятий в 1 классе </w:t>
      </w:r>
      <w:r w:rsidR="00C7665C">
        <w:rPr>
          <w:rFonts w:ascii="Times New Roman" w:hAnsi="Times New Roman" w:cs="Times New Roman"/>
          <w:sz w:val="24"/>
          <w:szCs w:val="24"/>
          <w:lang w:val="ru-RU"/>
        </w:rPr>
        <w:t xml:space="preserve">(при 8 (9) летнем сроке обучения) </w:t>
      </w:r>
      <w:r w:rsidR="00DA2B2E" w:rsidRPr="00335BC3">
        <w:rPr>
          <w:rFonts w:ascii="Times New Roman" w:hAnsi="Times New Roman" w:cs="Times New Roman"/>
          <w:sz w:val="24"/>
          <w:szCs w:val="24"/>
          <w:lang w:val="ru-RU"/>
        </w:rPr>
        <w:t>составляет 30 минут. После каждого урока предусмотрена перемена продолжительностью не менее 10 минут.</w:t>
      </w:r>
    </w:p>
    <w:p w:rsidR="00107BED" w:rsidRPr="00335BC3" w:rsidRDefault="00107BED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7BED" w:rsidRDefault="00E64EA4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Результат </w:t>
      </w:r>
      <w:r w:rsidR="00107BED"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реализации </w:t>
      </w: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07BED" w:rsidRPr="00335BC3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дополнительной предпрофессиональной программы</w:t>
      </w:r>
    </w:p>
    <w:p w:rsidR="00F818C4" w:rsidRPr="00335BC3" w:rsidRDefault="00F818C4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Pr="00335BC3" w:rsidRDefault="003303FC" w:rsidP="00C50604">
      <w:pPr>
        <w:pStyle w:val="af"/>
        <w:spacing w:before="0" w:beforeAutospacing="0" w:after="0"/>
        <w:ind w:firstLine="709"/>
        <w:jc w:val="both"/>
      </w:pPr>
      <w:r>
        <w:t xml:space="preserve">4.1. Результаты </w:t>
      </w:r>
      <w:r w:rsidR="00583222">
        <w:t xml:space="preserve">образовательной деятельности при </w:t>
      </w:r>
      <w:r>
        <w:t>реализации ДП</w:t>
      </w:r>
      <w:r w:rsidR="00BB4BC9">
        <w:t>П</w:t>
      </w:r>
      <w:r w:rsidR="001011F3" w:rsidRPr="00335BC3">
        <w:t xml:space="preserve"> </w:t>
      </w:r>
      <w:r w:rsidR="00E64EA4" w:rsidRPr="00335BC3">
        <w:t>фиксируются в виде оценок в следующих документах: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 – в классных журналах</w:t>
      </w:r>
      <w:r w:rsidR="00583222">
        <w:t>, дневниках учащихся</w:t>
      </w:r>
      <w:r w:rsidRPr="00335BC3">
        <w:t xml:space="preserve">; 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– в ведомостях</w:t>
      </w:r>
      <w:r w:rsidR="00B05732" w:rsidRPr="00335BC3">
        <w:t xml:space="preserve"> промежуточных аттестаций</w:t>
      </w:r>
      <w:r w:rsidRPr="00335BC3">
        <w:t>, зачето</w:t>
      </w:r>
      <w:r w:rsidR="00AA5B1B">
        <w:t>в, прослушиваний, просмотров, итоговой аттестации</w:t>
      </w:r>
      <w:r w:rsidRPr="00335BC3">
        <w:t>;</w:t>
      </w:r>
    </w:p>
    <w:p w:rsidR="00352958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 –</w:t>
      </w:r>
      <w:r w:rsidR="00C9213C" w:rsidRPr="00335BC3">
        <w:t xml:space="preserve"> </w:t>
      </w:r>
      <w:r w:rsidRPr="00335BC3">
        <w:t>в  общешкольной ведомости успеваемости учащихся;</w:t>
      </w:r>
    </w:p>
    <w:p w:rsidR="00352958" w:rsidRPr="00335BC3" w:rsidRDefault="00352958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4.2. Результаты </w:t>
      </w:r>
      <w:r w:rsidRPr="00335BC3">
        <w:rPr>
          <w:color w:val="000000"/>
        </w:rPr>
        <w:t>творческой</w:t>
      </w:r>
      <w:r w:rsidR="00F47629">
        <w:rPr>
          <w:color w:val="000000"/>
        </w:rPr>
        <w:t xml:space="preserve"> и просветительской деятельности</w:t>
      </w:r>
      <w:r w:rsidR="00BB4BC9">
        <w:rPr>
          <w:color w:val="000000"/>
        </w:rPr>
        <w:t xml:space="preserve"> при реализации </w:t>
      </w:r>
      <w:r w:rsidRPr="00335BC3">
        <w:rPr>
          <w:color w:val="000000"/>
        </w:rPr>
        <w:t>Д</w:t>
      </w:r>
      <w:r w:rsidR="00BB4BC9">
        <w:rPr>
          <w:color w:val="000000"/>
        </w:rPr>
        <w:t>ПП</w:t>
      </w:r>
      <w:r w:rsidRPr="00335BC3">
        <w:rPr>
          <w:color w:val="000000"/>
        </w:rPr>
        <w:t>:</w:t>
      </w:r>
    </w:p>
    <w:p w:rsidR="00352958" w:rsidRPr="00335BC3" w:rsidRDefault="00352958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организация и проведение (в том числе с применением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инновационных технологий с помощью сети «Интернет») общественн</w:t>
      </w:r>
      <w:proofErr w:type="gramStart"/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значимых мероприятий (творческих смотров, конкурсов, мастер-классов,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лекций, семинаров, конференций, фестивалей и др.), в том числе с участием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иностранных юридических и физических лиц в Российской Федерации и за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рубежом;</w:t>
      </w:r>
    </w:p>
    <w:p w:rsidR="00352958" w:rsidRPr="00335BC3" w:rsidRDefault="00352958" w:rsidP="00C50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проведение выставок, исполнение концертных программ, постановка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спектаклей, созданных в рамках реализации образовательного процесса.</w:t>
      </w:r>
    </w:p>
    <w:p w:rsidR="00E64EA4" w:rsidRPr="00335BC3" w:rsidRDefault="00352958" w:rsidP="00C50604">
      <w:pPr>
        <w:pStyle w:val="af"/>
        <w:spacing w:before="0" w:beforeAutospacing="0" w:after="0"/>
        <w:ind w:firstLine="709"/>
        <w:jc w:val="both"/>
      </w:pPr>
      <w:r w:rsidRPr="00335BC3">
        <w:t>4.3</w:t>
      </w:r>
      <w:r w:rsidR="00E64EA4" w:rsidRPr="00335BC3">
        <w:t>.</w:t>
      </w:r>
      <w:r w:rsidR="00837356" w:rsidRPr="00335BC3">
        <w:t xml:space="preserve"> </w:t>
      </w:r>
      <w:r w:rsidR="00E64EA4" w:rsidRPr="00335BC3">
        <w:t xml:space="preserve">Конечным результатом </w:t>
      </w:r>
      <w:r w:rsidR="00140675" w:rsidRPr="00335BC3">
        <w:t>реализации ДПП</w:t>
      </w:r>
      <w:r w:rsidR="00837356" w:rsidRPr="00335BC3">
        <w:t xml:space="preserve"> </w:t>
      </w:r>
      <w:r w:rsidR="00E64EA4" w:rsidRPr="00335BC3">
        <w:t xml:space="preserve">является: 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– получение учащимися начального образования в области того или иного вида искусства;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– получение свидетельства </w:t>
      </w:r>
      <w:r w:rsidR="00527DAA" w:rsidRPr="00335BC3">
        <w:t xml:space="preserve"> установленного образца </w:t>
      </w:r>
      <w:r w:rsidRPr="00335BC3">
        <w:t xml:space="preserve">об окончании </w:t>
      </w:r>
      <w:r w:rsidR="00527DAA" w:rsidRPr="00335BC3">
        <w:t xml:space="preserve">полного </w:t>
      </w:r>
      <w:r w:rsidRPr="00335BC3">
        <w:t>курса</w:t>
      </w:r>
      <w:r w:rsidR="00527DAA" w:rsidRPr="00335BC3">
        <w:t xml:space="preserve"> </w:t>
      </w:r>
      <w:proofErr w:type="gramStart"/>
      <w:r w:rsidR="00527DAA" w:rsidRPr="00335BC3">
        <w:t>обучения</w:t>
      </w:r>
      <w:r w:rsidR="00A10A38">
        <w:t xml:space="preserve"> по</w:t>
      </w:r>
      <w:proofErr w:type="gramEnd"/>
      <w:r w:rsidR="00A10A38">
        <w:t xml:space="preserve"> выбранному направлению</w:t>
      </w:r>
      <w:r w:rsidRPr="00335BC3">
        <w:t>;</w:t>
      </w:r>
    </w:p>
    <w:p w:rsidR="00E64EA4" w:rsidRPr="00335BC3" w:rsidRDefault="00CE0CD6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– возможность получения </w:t>
      </w:r>
      <w:r w:rsidR="00E64EA4" w:rsidRPr="00335BC3">
        <w:t>профессионального образования по выбранной специальности.</w:t>
      </w:r>
    </w:p>
    <w:p w:rsidR="007C1EF2" w:rsidRDefault="00E64EA4" w:rsidP="00C50604">
      <w:pPr>
        <w:pStyle w:val="af"/>
        <w:spacing w:after="0"/>
        <w:jc w:val="center"/>
        <w:rPr>
          <w:b/>
        </w:rPr>
      </w:pPr>
      <w:r w:rsidRPr="00335BC3">
        <w:rPr>
          <w:b/>
        </w:rPr>
        <w:t xml:space="preserve">5. </w:t>
      </w:r>
      <w:r w:rsidR="00140675" w:rsidRPr="00335BC3">
        <w:rPr>
          <w:b/>
        </w:rPr>
        <w:t>Перечень оснований для отказа в обучении по дополнительной предпрофессиональной программе</w:t>
      </w:r>
    </w:p>
    <w:p w:rsidR="00C50604" w:rsidRDefault="00C50604" w:rsidP="00C50604">
      <w:pPr>
        <w:pStyle w:val="af"/>
        <w:spacing w:before="0" w:beforeAutospacing="0" w:after="0"/>
        <w:ind w:firstLine="709"/>
        <w:jc w:val="both"/>
      </w:pP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5.1. Основанием для </w:t>
      </w:r>
      <w:r w:rsidR="00140675" w:rsidRPr="00335BC3">
        <w:t>отказа</w:t>
      </w:r>
      <w:r w:rsidR="006B0409">
        <w:t xml:space="preserve"> в приёме на обучение</w:t>
      </w:r>
      <w:r w:rsidR="00140675" w:rsidRPr="00335BC3">
        <w:t xml:space="preserve"> по ДПП</w:t>
      </w:r>
      <w:r w:rsidRPr="00335BC3">
        <w:t xml:space="preserve"> является: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укомпле</w:t>
      </w:r>
      <w:r w:rsidR="00393932">
        <w:t>ктованность контингента</w:t>
      </w:r>
      <w:r w:rsidR="00015592">
        <w:t xml:space="preserve"> по </w:t>
      </w:r>
      <w:r w:rsidR="00D77FAB">
        <w:t>выбранному направлению</w:t>
      </w:r>
      <w:r w:rsidRPr="00335BC3">
        <w:t xml:space="preserve">. Комплектование осуществляется в пределах квоты, оговоренной </w:t>
      </w:r>
      <w:r w:rsidR="007C1EF2" w:rsidRPr="00335BC3">
        <w:t>в муниципальном задании</w:t>
      </w:r>
      <w:r w:rsidR="00DF15CC">
        <w:t xml:space="preserve"> Учреждения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несоответствие поступающего в Учреждение требованиям, установленным Уставом Учреждения и настоящим Регламентом;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при наличии медицинских противопоказаний к посещению ребенком выбранного отделения в Учреждении;</w:t>
      </w:r>
    </w:p>
    <w:p w:rsidR="00E64EA4" w:rsidRPr="00335BC3" w:rsidRDefault="00DF15CC" w:rsidP="00C50604">
      <w:pPr>
        <w:pStyle w:val="af"/>
        <w:spacing w:before="0" w:beforeAutospacing="0" w:after="0"/>
        <w:ind w:firstLine="709"/>
        <w:jc w:val="both"/>
      </w:pPr>
      <w:r>
        <w:t>- возраст поступающего</w:t>
      </w:r>
      <w:r w:rsidR="00E64EA4" w:rsidRPr="00335BC3">
        <w:t xml:space="preserve"> </w:t>
      </w:r>
      <w:proofErr w:type="gramStart"/>
      <w:r w:rsidR="00E64EA4" w:rsidRPr="00335BC3">
        <w:t>менее минимального</w:t>
      </w:r>
      <w:proofErr w:type="gramEnd"/>
      <w:r w:rsidR="00E64EA4" w:rsidRPr="00335BC3">
        <w:t xml:space="preserve"> значения, предусмотренного уставом Учреждения;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- возраст поступающего </w:t>
      </w:r>
      <w:proofErr w:type="gramStart"/>
      <w:r w:rsidRPr="00335BC3">
        <w:t>более максимального</w:t>
      </w:r>
      <w:proofErr w:type="gramEnd"/>
      <w:r w:rsidRPr="00335BC3">
        <w:t xml:space="preserve"> значения, предусмотренного Уставом Учреждения;</w:t>
      </w:r>
    </w:p>
    <w:p w:rsidR="009A3DCA" w:rsidRDefault="0061107A" w:rsidP="00C50604">
      <w:pPr>
        <w:pStyle w:val="af"/>
        <w:spacing w:before="0" w:beforeAutospacing="0" w:after="0"/>
        <w:ind w:firstLine="709"/>
        <w:jc w:val="both"/>
      </w:pPr>
      <w:r>
        <w:t>5</w:t>
      </w:r>
      <w:r w:rsidRPr="00335BC3">
        <w:t xml:space="preserve">.2. Если </w:t>
      </w:r>
      <w:proofErr w:type="gramStart"/>
      <w:r w:rsidRPr="00335BC3">
        <w:t>поступающему</w:t>
      </w:r>
      <w:proofErr w:type="gramEnd"/>
      <w:r w:rsidRPr="00335BC3">
        <w:t xml:space="preserve"> отказано в </w:t>
      </w:r>
      <w:r w:rsidR="008B4432">
        <w:t>обучении по ДП</w:t>
      </w:r>
      <w:r w:rsidRPr="00335BC3">
        <w:t>П по</w:t>
      </w:r>
      <w:r>
        <w:t xml:space="preserve"> вышеназванным причинам</w:t>
      </w:r>
      <w:r w:rsidRPr="00335BC3">
        <w:t xml:space="preserve">, то </w:t>
      </w:r>
      <w:r w:rsidR="009A3DCA">
        <w:t xml:space="preserve">родителям (законным представителям) </w:t>
      </w:r>
      <w:r w:rsidRPr="00335BC3">
        <w:t>предоставляются четкие и понятны</w:t>
      </w:r>
      <w:r w:rsidR="00DF15CC">
        <w:t>е разъяснения с обоснованием обстоятельств</w:t>
      </w:r>
      <w:r w:rsidRPr="00335BC3">
        <w:t>, послуживших основанием для подобного вывода в устной форме.</w:t>
      </w:r>
    </w:p>
    <w:p w:rsidR="0080147D" w:rsidRDefault="009A3DCA" w:rsidP="00C50604">
      <w:pPr>
        <w:pStyle w:val="af"/>
        <w:spacing w:before="0" w:beforeAutospacing="0" w:after="0"/>
        <w:ind w:firstLine="709"/>
        <w:jc w:val="both"/>
      </w:pPr>
      <w:r w:rsidRPr="009A3DCA">
        <w:t xml:space="preserve">5.3. Родители (законные представители) </w:t>
      </w:r>
      <w:proofErr w:type="gramStart"/>
      <w:r w:rsidRPr="009A3DCA">
        <w:t>поступающих</w:t>
      </w:r>
      <w:proofErr w:type="gramEnd"/>
      <w:r w:rsidRPr="009A3DCA">
        <w:t xml:space="preserve"> вправе подать</w:t>
      </w:r>
      <w:r w:rsidRPr="009A3DCA">
        <w:br/>
        <w:t>апелляцию в письменном виде по процедуре и (или) результатам проведения</w:t>
      </w:r>
      <w:r w:rsidRPr="009A3DCA">
        <w:br/>
        <w:t>индивидуального отбора в апелляционную комиссию. Состав и порядок</w:t>
      </w:r>
      <w:r w:rsidRPr="009A3DCA">
        <w:br/>
        <w:t xml:space="preserve">работы апелляционной комиссии определяются Учреждением самостоятельно в соответствии с порядком приема на обучение по </w:t>
      </w:r>
      <w:r w:rsidR="008F594D">
        <w:t xml:space="preserve">ДПП в </w:t>
      </w:r>
      <w:r w:rsidRPr="009A3DCA">
        <w:t>области искусств, устанавливаемым Министерством культуры Российской Федерации.</w:t>
      </w:r>
    </w:p>
    <w:p w:rsidR="0080147D" w:rsidRPr="0080147D" w:rsidRDefault="0080147D" w:rsidP="00C50604">
      <w:pPr>
        <w:pStyle w:val="af"/>
        <w:spacing w:before="0" w:beforeAutospacing="0" w:after="0"/>
        <w:ind w:firstLine="709"/>
        <w:jc w:val="both"/>
      </w:pPr>
      <w:r w:rsidRPr="0080147D">
        <w:t>5.4. При нарушении обучающимися Правил внутреннего распорядка</w:t>
      </w:r>
      <w:r w:rsidRPr="0080147D">
        <w:br/>
        <w:t>Учреждения к ним могут быть применены меры дисциплинарного взыскания</w:t>
      </w:r>
      <w:r w:rsidRPr="0080147D">
        <w:br/>
        <w:t>вплоть до отчисления из Учреждения.</w:t>
      </w:r>
    </w:p>
    <w:p w:rsidR="0080147D" w:rsidRPr="0080147D" w:rsidRDefault="0080147D" w:rsidP="00C50604">
      <w:pPr>
        <w:pStyle w:val="af"/>
        <w:spacing w:before="0" w:beforeAutospacing="0" w:after="0"/>
        <w:ind w:firstLine="709"/>
        <w:jc w:val="both"/>
      </w:pPr>
      <w:r w:rsidRPr="0080147D">
        <w:t>5.5. Решение о прекращении обучения по ДПП по причине нарушения Устава Учреждения или Правил внутреннего распорядка обучающихся Учреждения производится приказом директора на основании решения Педагогического совета.</w:t>
      </w:r>
    </w:p>
    <w:p w:rsidR="0080147D" w:rsidRPr="0080147D" w:rsidRDefault="0080147D" w:rsidP="008014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47D" w:rsidRPr="00335BC3" w:rsidRDefault="0080147D" w:rsidP="009360EE">
      <w:pPr>
        <w:pStyle w:val="af"/>
        <w:spacing w:before="0" w:beforeAutospacing="0" w:after="0"/>
        <w:jc w:val="both"/>
      </w:pPr>
    </w:p>
    <w:p w:rsidR="002B1676" w:rsidRDefault="00E64EA4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proofErr w:type="gramStart"/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оснований для приостановления </w:t>
      </w:r>
      <w:r w:rsidR="00744FD1">
        <w:rPr>
          <w:rFonts w:ascii="Times New Roman" w:hAnsi="Times New Roman" w:cs="Times New Roman"/>
          <w:b/>
          <w:sz w:val="24"/>
          <w:szCs w:val="24"/>
          <w:lang w:val="ru-RU"/>
        </w:rPr>
        <w:t>обучения по</w:t>
      </w:r>
      <w:r w:rsidR="002B1676"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дополнительной предпрофессиональной программы</w:t>
      </w:r>
      <w:proofErr w:type="gramEnd"/>
    </w:p>
    <w:p w:rsidR="00F818C4" w:rsidRPr="00335BC3" w:rsidRDefault="00F818C4" w:rsidP="009360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6.1. Приостановление </w:t>
      </w:r>
      <w:r w:rsidR="00744FD1">
        <w:t xml:space="preserve">обучения по </w:t>
      </w:r>
      <w:r w:rsidR="006C1D97" w:rsidRPr="00335BC3">
        <w:t xml:space="preserve">ДПП </w:t>
      </w:r>
      <w:r w:rsidRPr="00335BC3">
        <w:t xml:space="preserve">осуществляется: 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– по заявлению родителей (законных представителей); 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– по состоянию здоровья; </w:t>
      </w:r>
    </w:p>
    <w:p w:rsidR="009360EE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– при </w:t>
      </w:r>
      <w:r w:rsidR="00CC38F0" w:rsidRPr="00335BC3">
        <w:t>отсутствии ребенка (учащегося</w:t>
      </w:r>
      <w:r w:rsidRPr="00335BC3">
        <w:t>) в Учреждении более 1 месяца без уважительной причины;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lastRenderedPageBreak/>
        <w:t xml:space="preserve">6.2. </w:t>
      </w:r>
      <w:proofErr w:type="gramStart"/>
      <w:r w:rsidRPr="00335BC3">
        <w:t xml:space="preserve">При приостановлении </w:t>
      </w:r>
      <w:r w:rsidR="00744FD1">
        <w:t>обучения</w:t>
      </w:r>
      <w:r w:rsidR="00DC03FE" w:rsidRPr="00335BC3">
        <w:t xml:space="preserve"> ДПП </w:t>
      </w:r>
      <w:r w:rsidRPr="00335BC3">
        <w:t xml:space="preserve">(за исключением случаев, когда </w:t>
      </w:r>
      <w:r w:rsidR="00014A04">
        <w:t>обучение</w:t>
      </w:r>
      <w:r w:rsidR="006630FB" w:rsidRPr="00335BC3">
        <w:t xml:space="preserve"> ДПП </w:t>
      </w:r>
      <w:r w:rsidRPr="00335BC3">
        <w:t>приостанавливается по заявлению родителей (законных представителей или по состоянию здоровья) Учреждение за 7 дней до отчисления ребенка письменно уведомляет родителей (законных представителей) о причинах и дате отчисления ребенка.</w:t>
      </w:r>
      <w:proofErr w:type="gramEnd"/>
    </w:p>
    <w:p w:rsidR="00F60404" w:rsidRDefault="00F60404" w:rsidP="00C50604">
      <w:pPr>
        <w:pStyle w:val="af"/>
        <w:spacing w:before="0" w:beforeAutospacing="0" w:after="0"/>
        <w:ind w:firstLine="709"/>
        <w:jc w:val="center"/>
        <w:rPr>
          <w:b/>
        </w:rPr>
      </w:pPr>
    </w:p>
    <w:p w:rsidR="00F818C4" w:rsidRDefault="00E64EA4" w:rsidP="00CF7C4F">
      <w:pPr>
        <w:pStyle w:val="af"/>
        <w:spacing w:before="0" w:beforeAutospacing="0" w:after="0"/>
        <w:jc w:val="center"/>
        <w:rPr>
          <w:b/>
        </w:rPr>
      </w:pPr>
      <w:r w:rsidRPr="00335BC3">
        <w:rPr>
          <w:b/>
        </w:rPr>
        <w:t>7. Административные процедуры</w:t>
      </w:r>
    </w:p>
    <w:p w:rsidR="00CF7C4F" w:rsidRPr="00335BC3" w:rsidRDefault="00CF7C4F" w:rsidP="00C50604">
      <w:pPr>
        <w:pStyle w:val="af"/>
        <w:spacing w:before="0" w:beforeAutospacing="0" w:after="0"/>
        <w:ind w:firstLine="709"/>
        <w:jc w:val="center"/>
        <w:rPr>
          <w:b/>
        </w:rPr>
      </w:pP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7.1. Прием детей в Учреждение осуществляется, в основном, в период комплектования учреждений дополнительного образования  (до 01 сентября).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7.2. Последовательность действий при </w:t>
      </w:r>
      <w:r w:rsidR="00D20971">
        <w:t>приёме на</w:t>
      </w:r>
      <w:r w:rsidR="007F5D13" w:rsidRPr="00335BC3">
        <w:t xml:space="preserve"> ДПП </w:t>
      </w:r>
      <w:r w:rsidRPr="00335BC3">
        <w:t>включает в себя: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а) прием заявлений: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- заявление подается родителями (законными представителями) ребенка; 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заявление подается на имя директора вместе с необходимыми документами, указанными в п. 2.5. Регламента;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б)</w:t>
      </w:r>
      <w:r w:rsidRPr="00335BC3">
        <w:rPr>
          <w:color w:val="000000"/>
        </w:rPr>
        <w:t xml:space="preserve"> прием на основании результатов индивидуального отбора</w:t>
      </w:r>
      <w:r w:rsidRPr="00335BC3">
        <w:t xml:space="preserve"> </w:t>
      </w:r>
      <w:r w:rsidRPr="00335BC3">
        <w:rPr>
          <w:color w:val="000000"/>
        </w:rPr>
        <w:t>проводится только на обучение по дополнительным предпрофессиональным программам в области искусств: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– правом зачисления на </w:t>
      </w:r>
      <w:r w:rsidR="00CF7257">
        <w:t xml:space="preserve">ДПП </w:t>
      </w:r>
      <w:r w:rsidRPr="00335BC3">
        <w:t>в Учреждении пользуются дети, обладающие необходимыми данными – индивидуальными способностями и возможностями (в соответствии с медицинским заключением) для обучения на избранном отделении;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- установление необходимых данных для обучения по </w:t>
      </w:r>
      <w:r w:rsidR="00CF7257">
        <w:t xml:space="preserve">ДПП </w:t>
      </w:r>
      <w:r w:rsidRPr="00335BC3">
        <w:t>на избранном отделении определяются приемной комиссией, создаваемой приказом директора;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приемная комиссия проводит проверку способностей и возможностей обучения поступающего на избранном отделении путем проведения приемных прослушиваний, просмотров;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порядок и сроки проведения приемных прослушиваний, просмотров определяются Положением о вступительных экзаменах и доводятся до сведения поступающих, их родителей (законных представителей);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-максимальный срок проведения приемных прослушиваний, просмотров 2 дня.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в) зачисление детей в Учреждение: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зачисление ребенка на избранное отделение Учреждения производится приказом директора, изданным на основании решения приемной комиссии;</w:t>
      </w:r>
    </w:p>
    <w:p w:rsidR="00D20971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при зачислении директор Учреждения знакомит учащихся и их родителей (законных представителей) с Уставом и другими документами, регламентирующими организацию образовательного процесса.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7.3. Образовательный процесс в Учреждении предусматривает: </w:t>
      </w:r>
    </w:p>
    <w:p w:rsidR="00E64EA4" w:rsidRPr="00335BC3" w:rsidRDefault="00E64EA4" w:rsidP="00C506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реализацию в полном объеме </w:t>
      </w:r>
      <w:r w:rsidR="007F5D13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ДПП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утвержденными учебными планами, устанавливающими предельную учебную нагрузку. 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r w:rsidR="007F5D13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ДПП 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образовательными программами, разработанными и утвержденными Учреждением  в соответствии с федеральными государственными требованиями;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ответственность за жизнь и здоровье детей во время образовательного процесса;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соблюдение прав и свобод обучающихся, предусмотренное законодательством Российской Федерации.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</w:p>
    <w:p w:rsidR="00E64EA4" w:rsidRDefault="00E64EA4" w:rsidP="00C50604">
      <w:pPr>
        <w:pStyle w:val="af"/>
        <w:spacing w:before="0" w:beforeAutospacing="0" w:after="0"/>
        <w:jc w:val="center"/>
        <w:rPr>
          <w:b/>
        </w:rPr>
      </w:pPr>
      <w:r w:rsidRPr="00335BC3">
        <w:rPr>
          <w:b/>
        </w:rPr>
        <w:t xml:space="preserve">8. Формы и порядок </w:t>
      </w:r>
      <w:proofErr w:type="gramStart"/>
      <w:r w:rsidRPr="00335BC3">
        <w:rPr>
          <w:b/>
        </w:rPr>
        <w:t>контроля за</w:t>
      </w:r>
      <w:proofErr w:type="gramEnd"/>
      <w:r w:rsidRPr="00335BC3">
        <w:rPr>
          <w:b/>
        </w:rPr>
        <w:t xml:space="preserve"> совершением действий и принятием решений</w:t>
      </w:r>
    </w:p>
    <w:p w:rsidR="00F818C4" w:rsidRPr="00335BC3" w:rsidRDefault="00F818C4" w:rsidP="009360EE">
      <w:pPr>
        <w:pStyle w:val="af"/>
        <w:spacing w:before="0" w:beforeAutospacing="0" w:after="0"/>
        <w:jc w:val="both"/>
        <w:rPr>
          <w:b/>
        </w:rPr>
      </w:pPr>
    </w:p>
    <w:p w:rsidR="007D67DB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8.1. </w:t>
      </w:r>
      <w:proofErr w:type="gramStart"/>
      <w:r w:rsidRPr="00335BC3">
        <w:t>Контроль за</w:t>
      </w:r>
      <w:proofErr w:type="gramEnd"/>
      <w:r w:rsidRPr="00335BC3">
        <w:t xml:space="preserve"> полнотой и качеством </w:t>
      </w:r>
      <w:r w:rsidR="007D67DB" w:rsidRPr="00335BC3">
        <w:t xml:space="preserve">реализации ДПП включает </w:t>
      </w:r>
      <w:r w:rsidRPr="00335BC3">
        <w:t xml:space="preserve">в себя проведение проверок, выявление и устранение нарушений порядка </w:t>
      </w:r>
      <w:r w:rsidR="007D67DB" w:rsidRPr="00335BC3">
        <w:t>реализации ДПП.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8.2. Текущий </w:t>
      </w:r>
      <w:proofErr w:type="gramStart"/>
      <w:r w:rsidRPr="00335BC3">
        <w:t>контроль за</w:t>
      </w:r>
      <w:proofErr w:type="gramEnd"/>
      <w:r w:rsidRPr="00335BC3">
        <w:t xml:space="preserve"> соблюдением последовательности действий, определенных административными процедурами по</w:t>
      </w:r>
      <w:r w:rsidR="00903176" w:rsidRPr="00335BC3">
        <w:t xml:space="preserve"> реализации ДПП</w:t>
      </w:r>
      <w:r w:rsidRPr="00335BC3">
        <w:t>, и принятием решений осуществляется директором Учреждения и должностными лицами  муниципального казённого учреждения «Отдел культуры Новосергиевского района Оренбургской области», путем проверок соблюдения и исполнения положений настоящего Регламента, иных нормативных правовых актов Российской Федерации.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lastRenderedPageBreak/>
        <w:t>8.3. Лица, ответственные за</w:t>
      </w:r>
      <w:r w:rsidR="00903176" w:rsidRPr="00335BC3">
        <w:t xml:space="preserve"> реализацию ДПП</w:t>
      </w:r>
      <w:r w:rsidRPr="00335BC3">
        <w:t>, несут персональную ответственность за соблюдение сроков и последовательности действий, определенных административными процедурами, в соответствии с их должностными инструкциями.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8.4. По результатам проведенных проверок, в случае выявления нарушений, осуществляется привлечение виновных лиц к ответственности в соответствии с законодательством Российской Федерации.</w:t>
      </w:r>
    </w:p>
    <w:p w:rsidR="00407DC2" w:rsidRPr="00335BC3" w:rsidRDefault="00407DC2" w:rsidP="009360EE">
      <w:pPr>
        <w:pStyle w:val="af"/>
        <w:spacing w:before="0" w:beforeAutospacing="0" w:after="0"/>
        <w:jc w:val="center"/>
      </w:pPr>
    </w:p>
    <w:p w:rsidR="00037CF0" w:rsidRDefault="00407DC2" w:rsidP="009360EE">
      <w:pPr>
        <w:pStyle w:val="af"/>
        <w:spacing w:before="0" w:beforeAutospacing="0" w:after="0"/>
        <w:jc w:val="center"/>
        <w:rPr>
          <w:rStyle w:val="apple-style-span"/>
          <w:b/>
          <w:bCs/>
        </w:rPr>
      </w:pPr>
      <w:r w:rsidRPr="00335BC3">
        <w:rPr>
          <w:b/>
          <w:bCs/>
        </w:rPr>
        <w:t>9</w:t>
      </w:r>
      <w:r w:rsidR="001269AF" w:rsidRPr="00335BC3">
        <w:rPr>
          <w:b/>
          <w:bCs/>
        </w:rPr>
        <w:t>. Порядок обжалования действий (бездействий) и решений, </w:t>
      </w:r>
      <w:r w:rsidR="001269AF" w:rsidRPr="00335BC3">
        <w:rPr>
          <w:rStyle w:val="apple-style-span"/>
          <w:b/>
          <w:bCs/>
        </w:rPr>
        <w:t xml:space="preserve">осуществляемых (принятых) в ходе </w:t>
      </w:r>
      <w:r w:rsidR="009A56EB">
        <w:rPr>
          <w:rStyle w:val="apple-style-span"/>
          <w:b/>
          <w:bCs/>
        </w:rPr>
        <w:t>реализации дополнительной предпрофессиональной</w:t>
      </w:r>
      <w:r w:rsidR="00037CF0" w:rsidRPr="00335BC3">
        <w:rPr>
          <w:rStyle w:val="apple-style-span"/>
          <w:b/>
          <w:bCs/>
        </w:rPr>
        <w:t xml:space="preserve"> программ</w:t>
      </w:r>
      <w:r w:rsidR="009A56EB">
        <w:rPr>
          <w:rStyle w:val="apple-style-span"/>
          <w:b/>
          <w:bCs/>
        </w:rPr>
        <w:t>ы</w:t>
      </w:r>
    </w:p>
    <w:p w:rsidR="00F818C4" w:rsidRPr="00335BC3" w:rsidRDefault="00F818C4" w:rsidP="009360EE">
      <w:pPr>
        <w:pStyle w:val="af"/>
        <w:spacing w:before="0" w:beforeAutospacing="0" w:after="0"/>
        <w:jc w:val="center"/>
        <w:rPr>
          <w:rStyle w:val="apple-style-span"/>
          <w:b/>
          <w:bCs/>
        </w:rPr>
      </w:pPr>
    </w:p>
    <w:p w:rsidR="001269AF" w:rsidRPr="00335BC3" w:rsidRDefault="00407DC2" w:rsidP="00C50604">
      <w:pPr>
        <w:pStyle w:val="af"/>
        <w:spacing w:before="0" w:beforeAutospacing="0" w:after="0"/>
        <w:ind w:firstLine="709"/>
        <w:jc w:val="both"/>
      </w:pPr>
      <w:r w:rsidRPr="00335BC3">
        <w:t>9</w:t>
      </w:r>
      <w:r w:rsidR="001269AF" w:rsidRPr="00335BC3">
        <w:t>.1.</w:t>
      </w:r>
      <w:r w:rsidR="00C50604">
        <w:t xml:space="preserve"> </w:t>
      </w:r>
      <w:r w:rsidR="00097DDA" w:rsidRPr="00335BC3">
        <w:t>Родители (законные представители</w:t>
      </w:r>
      <w:r w:rsidR="001269AF" w:rsidRPr="00335BC3">
        <w:t>) могут сообщить в отдел культуры о нарушении своих прав и законных интересов, противоправных решениях, дей</w:t>
      </w:r>
      <w:r w:rsidR="00097DDA" w:rsidRPr="00335BC3">
        <w:t>ствиях (бездействии) работников</w:t>
      </w:r>
      <w:r w:rsidR="001269AF" w:rsidRPr="00335BC3">
        <w:t>, участвующих в</w:t>
      </w:r>
      <w:r w:rsidR="00097DDA" w:rsidRPr="00335BC3">
        <w:t xml:space="preserve"> реализации ДПП, нарушении настоящего Р</w:t>
      </w:r>
      <w:r w:rsidR="001269AF" w:rsidRPr="00335BC3">
        <w:t>егламента, некорректном поведении или нарушении служебной этики.</w:t>
      </w:r>
    </w:p>
    <w:p w:rsidR="001269AF" w:rsidRPr="00335BC3" w:rsidRDefault="00407DC2" w:rsidP="00C50604">
      <w:pPr>
        <w:pStyle w:val="af"/>
        <w:spacing w:before="0" w:beforeAutospacing="0" w:after="0"/>
        <w:ind w:firstLine="709"/>
        <w:jc w:val="both"/>
      </w:pPr>
      <w:r w:rsidRPr="00335BC3">
        <w:t>9</w:t>
      </w:r>
      <w:r w:rsidR="001269AF" w:rsidRPr="00335BC3">
        <w:t>.2</w:t>
      </w:r>
      <w:r w:rsidR="006E32AE" w:rsidRPr="00335BC3">
        <w:t xml:space="preserve">. Родители (законные представители) </w:t>
      </w:r>
      <w:r w:rsidR="001269AF" w:rsidRPr="00335BC3">
        <w:t xml:space="preserve"> имеют право на обжалование решений, принятых в ходе</w:t>
      </w:r>
      <w:r w:rsidR="006E32AE" w:rsidRPr="00335BC3">
        <w:t xml:space="preserve"> реализации ДПП</w:t>
      </w:r>
      <w:r w:rsidR="001269AF" w:rsidRPr="00335BC3">
        <w:t>, дейс</w:t>
      </w:r>
      <w:r w:rsidR="006E32AE" w:rsidRPr="00335BC3">
        <w:t>твий или бездействия работников  У</w:t>
      </w:r>
      <w:r w:rsidR="001269AF" w:rsidRPr="00335BC3">
        <w:t>чреждения в вышестоящий орган или в судебном порядке. Решения, действия (бездействие) сотрудников отдела культуры могут быть обжалованы в администрации муниципального образования Новосергиевский район.</w:t>
      </w:r>
    </w:p>
    <w:p w:rsidR="001269AF" w:rsidRPr="00335BC3" w:rsidRDefault="00407DC2" w:rsidP="00C50604">
      <w:pPr>
        <w:pStyle w:val="af"/>
        <w:spacing w:before="0" w:beforeAutospacing="0" w:after="0"/>
        <w:ind w:firstLine="709"/>
        <w:jc w:val="both"/>
      </w:pPr>
      <w:r w:rsidRPr="00335BC3">
        <w:t>9</w:t>
      </w:r>
      <w:r w:rsidR="001269AF" w:rsidRPr="00335BC3">
        <w:t xml:space="preserve">.3. </w:t>
      </w:r>
      <w:r w:rsidR="002B491F" w:rsidRPr="00335BC3">
        <w:t xml:space="preserve">Родители (законные представители)  </w:t>
      </w:r>
      <w:r w:rsidR="001269AF" w:rsidRPr="00335BC3">
        <w:t>имеют право обратиться с жалобой лично или направить письменное обращение, жалобу (претензию).</w:t>
      </w:r>
    </w:p>
    <w:p w:rsidR="001269AF" w:rsidRPr="00335BC3" w:rsidRDefault="00407DC2" w:rsidP="00C50604">
      <w:pPr>
        <w:pStyle w:val="af"/>
        <w:spacing w:before="0" w:beforeAutospacing="0" w:after="0"/>
        <w:ind w:firstLine="709"/>
        <w:jc w:val="both"/>
      </w:pPr>
      <w:r w:rsidRPr="00335BC3">
        <w:t>9</w:t>
      </w:r>
      <w:r w:rsidR="001269AF" w:rsidRPr="00335BC3">
        <w:t>.4</w:t>
      </w:r>
      <w:r w:rsidR="002E2033" w:rsidRPr="00335BC3">
        <w:t>. Ответственные работники У</w:t>
      </w:r>
      <w:r w:rsidR="001269AF" w:rsidRPr="00335BC3">
        <w:t xml:space="preserve">чреждения, участвующие в </w:t>
      </w:r>
      <w:r w:rsidR="002E2033" w:rsidRPr="00335BC3">
        <w:t>реализации ДПП</w:t>
      </w:r>
      <w:r w:rsidR="001269AF" w:rsidRPr="00335BC3">
        <w:t>, проводят личный прием граждан.</w:t>
      </w:r>
    </w:p>
    <w:p w:rsidR="001269AF" w:rsidRPr="00335BC3" w:rsidRDefault="00407DC2" w:rsidP="00C50604">
      <w:pPr>
        <w:pStyle w:val="af"/>
        <w:spacing w:before="0" w:beforeAutospacing="0" w:after="0"/>
        <w:ind w:firstLine="709"/>
        <w:jc w:val="both"/>
      </w:pPr>
      <w:r w:rsidRPr="00335BC3">
        <w:t>9</w:t>
      </w:r>
      <w:r w:rsidR="001269AF" w:rsidRPr="00335BC3">
        <w:t xml:space="preserve">.5. </w:t>
      </w:r>
      <w:proofErr w:type="gramStart"/>
      <w:r w:rsidR="00954FA3" w:rsidRPr="00335BC3">
        <w:t xml:space="preserve">Родители (законные представители)  </w:t>
      </w:r>
      <w:r w:rsidR="001269AF" w:rsidRPr="00335BC3">
        <w:t>в сво</w:t>
      </w:r>
      <w:r w:rsidR="00954FA3" w:rsidRPr="00335BC3">
        <w:t>ем письменном обращении указываю</w:t>
      </w:r>
      <w:r w:rsidR="001269AF" w:rsidRPr="00335BC3">
        <w:t>т свои фамилию, имя, отчество, почтовый адрес, по которому должны быть направлены ответ, уведомление о переадресации обращения, с указанием наименования органа, в который было направлено письменное обращение, либо фамилию, имя, отчество специалиста (сотрудника), а также излагает суть предложения, заявления или жалобы, ставит личную подпись и дату.</w:t>
      </w:r>
      <w:proofErr w:type="gramEnd"/>
    </w:p>
    <w:p w:rsidR="001269AF" w:rsidRPr="00335BC3" w:rsidRDefault="001269AF" w:rsidP="00C50604">
      <w:pPr>
        <w:pStyle w:val="af"/>
        <w:spacing w:before="0" w:beforeAutospacing="0" w:after="0"/>
        <w:ind w:firstLine="709"/>
        <w:jc w:val="both"/>
      </w:pPr>
      <w:r w:rsidRPr="00335BC3">
        <w:t>Дополнительно в жалобе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гражданин считает необходимым сообщить.</w:t>
      </w:r>
    </w:p>
    <w:p w:rsidR="001269AF" w:rsidRPr="00335BC3" w:rsidRDefault="001269AF" w:rsidP="00C50604">
      <w:pPr>
        <w:pStyle w:val="af"/>
        <w:spacing w:before="0" w:beforeAutospacing="0" w:after="0"/>
        <w:ind w:firstLine="709"/>
        <w:jc w:val="both"/>
      </w:pPr>
      <w:r w:rsidRPr="00335BC3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269AF" w:rsidRPr="00335BC3" w:rsidRDefault="00407DC2" w:rsidP="00C50604">
      <w:pPr>
        <w:pStyle w:val="af"/>
        <w:spacing w:before="0" w:beforeAutospacing="0" w:after="0"/>
        <w:ind w:firstLine="709"/>
        <w:jc w:val="both"/>
      </w:pPr>
      <w:r w:rsidRPr="00335BC3">
        <w:t>9</w:t>
      </w:r>
      <w:r w:rsidR="001269AF" w:rsidRPr="00335BC3">
        <w:t>.6. Обращение заявителя не подлежит рассмотрению в следующих случаях:</w:t>
      </w:r>
    </w:p>
    <w:p w:rsidR="001269AF" w:rsidRPr="00335BC3" w:rsidRDefault="001269AF" w:rsidP="00C50604">
      <w:pPr>
        <w:pStyle w:val="af"/>
        <w:spacing w:before="0" w:beforeAutospacing="0" w:after="0"/>
        <w:ind w:firstLine="709"/>
        <w:jc w:val="both"/>
      </w:pPr>
      <w:r w:rsidRPr="00335BC3">
        <w:t>- отсутствие сведений о лице, обратившемся с жалобой (фамилии, имени, отчестве, почтовом адресе его места жительства), об обжалуемом решении, действии либо бездействии (в чем выразилось, кем принято);</w:t>
      </w:r>
    </w:p>
    <w:p w:rsidR="001269AF" w:rsidRPr="00335BC3" w:rsidRDefault="001269AF" w:rsidP="00C50604">
      <w:pPr>
        <w:pStyle w:val="af"/>
        <w:spacing w:before="0" w:beforeAutospacing="0" w:after="0"/>
        <w:ind w:firstLine="709"/>
        <w:jc w:val="both"/>
      </w:pPr>
      <w:r w:rsidRPr="00335BC3">
        <w:t>- отсутствие датированной подписи заявителя (в случае, если обращение посылается не посредством электронной почты);</w:t>
      </w:r>
    </w:p>
    <w:p w:rsidR="001269AF" w:rsidRPr="00335BC3" w:rsidRDefault="001269AF" w:rsidP="00C50604">
      <w:pPr>
        <w:pStyle w:val="af"/>
        <w:spacing w:before="0" w:beforeAutospacing="0" w:after="0"/>
        <w:ind w:firstLine="709"/>
        <w:jc w:val="both"/>
      </w:pPr>
      <w:r w:rsidRPr="00335BC3">
        <w:t>- при получении письменного обращении, в котором содержатся нецензурные либо оскорбительные выражения, угрозы жизни и здоровью и имуществу сотрудника, а также членов его семьи.</w:t>
      </w:r>
    </w:p>
    <w:p w:rsidR="001269AF" w:rsidRPr="00335BC3" w:rsidRDefault="001269AF" w:rsidP="00C50604">
      <w:pPr>
        <w:pStyle w:val="af"/>
        <w:spacing w:before="0" w:beforeAutospacing="0" w:after="0"/>
        <w:ind w:firstLine="709"/>
        <w:jc w:val="both"/>
      </w:pPr>
      <w:r w:rsidRPr="00335BC3">
        <w:t xml:space="preserve">Если текст письменного обращения не поддается прочтению, ответ на обращение не </w:t>
      </w:r>
      <w:proofErr w:type="gramStart"/>
      <w:r w:rsidRPr="00335BC3">
        <w:t>предоставляется</w:t>
      </w:r>
      <w:proofErr w:type="gramEnd"/>
      <w:r w:rsidRPr="00335BC3">
        <w:t xml:space="preserve"> и оно не подлежит рассмотрению о чем сообщается</w:t>
      </w:r>
      <w:r w:rsidR="00863F68" w:rsidRPr="00335BC3">
        <w:t xml:space="preserve"> родителю (законному представителю</w:t>
      </w:r>
      <w:r w:rsidR="00407DC2" w:rsidRPr="00335BC3">
        <w:t>)</w:t>
      </w:r>
      <w:r w:rsidRPr="00335BC3">
        <w:t>, написавшему обращение, если его фамилия и почтовый адрес поддаются прочтению.</w:t>
      </w:r>
    </w:p>
    <w:p w:rsidR="001269AF" w:rsidRPr="00335BC3" w:rsidRDefault="00407DC2" w:rsidP="00C50604">
      <w:pPr>
        <w:pStyle w:val="af"/>
        <w:spacing w:before="0" w:beforeAutospacing="0" w:after="0"/>
        <w:ind w:firstLine="709"/>
        <w:jc w:val="both"/>
      </w:pPr>
      <w:r w:rsidRPr="00335BC3">
        <w:t>9</w:t>
      </w:r>
      <w:r w:rsidR="001269AF" w:rsidRPr="00335BC3">
        <w:t>.7. По результатам рассмотрения жалобы должно быть принято решение об удовлетворении требований гражданина либо об отказе в удовлетворении жалобы.</w:t>
      </w:r>
    </w:p>
    <w:p w:rsidR="001269AF" w:rsidRPr="00335BC3" w:rsidRDefault="001269AF" w:rsidP="00C50604">
      <w:pPr>
        <w:pStyle w:val="af"/>
        <w:spacing w:before="0" w:beforeAutospacing="0" w:after="0"/>
        <w:ind w:firstLine="709"/>
        <w:jc w:val="both"/>
      </w:pPr>
      <w:r w:rsidRPr="00335BC3">
        <w:t>Письменный ответ, содержащий результаты рассмотрения обращения, направляется с помощью почтовой связи гражданину.</w:t>
      </w:r>
    </w:p>
    <w:p w:rsidR="001269AF" w:rsidRPr="00335BC3" w:rsidRDefault="001269AF" w:rsidP="00C50604">
      <w:pPr>
        <w:pStyle w:val="af"/>
        <w:spacing w:before="0" w:beforeAutospacing="0" w:after="0"/>
        <w:ind w:firstLine="709"/>
        <w:jc w:val="both"/>
      </w:pPr>
      <w:r w:rsidRPr="00335BC3">
        <w:lastRenderedPageBreak/>
        <w:t>Продолжительность рассмотрения жалоб не должно превышать 30 дней с момента получения жалобы.</w:t>
      </w:r>
    </w:p>
    <w:p w:rsidR="001269AF" w:rsidRPr="00335BC3" w:rsidRDefault="00407DC2" w:rsidP="00C50604">
      <w:pPr>
        <w:pStyle w:val="af"/>
        <w:spacing w:before="0" w:beforeAutospacing="0" w:after="0"/>
        <w:ind w:firstLine="709"/>
        <w:jc w:val="both"/>
      </w:pPr>
      <w:r w:rsidRPr="00335BC3">
        <w:t>9</w:t>
      </w:r>
      <w:r w:rsidR="001269AF" w:rsidRPr="00335BC3">
        <w:t xml:space="preserve">.8. В суде могут быть обжалованы решения, действия и бездействия, в результате которых нарушены права и свободы заявителя. </w:t>
      </w:r>
    </w:p>
    <w:p w:rsidR="001269AF" w:rsidRPr="00335BC3" w:rsidRDefault="001269AF" w:rsidP="009360EE">
      <w:pPr>
        <w:pStyle w:val="af"/>
        <w:spacing w:before="0" w:beforeAutospacing="0" w:after="0"/>
        <w:jc w:val="right"/>
      </w:pPr>
    </w:p>
    <w:p w:rsidR="00E64EA4" w:rsidRDefault="00407DC2" w:rsidP="009360EE">
      <w:pPr>
        <w:pStyle w:val="af"/>
        <w:spacing w:before="0" w:beforeAutospacing="0" w:after="0"/>
        <w:jc w:val="center"/>
        <w:rPr>
          <w:b/>
        </w:rPr>
      </w:pPr>
      <w:r w:rsidRPr="00335BC3">
        <w:rPr>
          <w:b/>
        </w:rPr>
        <w:t>10</w:t>
      </w:r>
      <w:r w:rsidR="00E64EA4" w:rsidRPr="00335BC3">
        <w:rPr>
          <w:b/>
        </w:rPr>
        <w:t xml:space="preserve">. Показателями доступности и качества </w:t>
      </w:r>
      <w:r w:rsidR="002B6728" w:rsidRPr="00335BC3">
        <w:rPr>
          <w:b/>
        </w:rPr>
        <w:t xml:space="preserve">реализации дополнительной </w:t>
      </w:r>
      <w:r w:rsidR="008D1927" w:rsidRPr="00335BC3">
        <w:rPr>
          <w:rStyle w:val="apple-style-span"/>
          <w:b/>
          <w:bCs/>
        </w:rPr>
        <w:t xml:space="preserve">предпрофессиональной программы </w:t>
      </w:r>
      <w:r w:rsidR="00E64EA4" w:rsidRPr="00335BC3">
        <w:rPr>
          <w:b/>
        </w:rPr>
        <w:t>являются:</w:t>
      </w:r>
    </w:p>
    <w:p w:rsidR="00F818C4" w:rsidRPr="00335BC3" w:rsidRDefault="00F818C4" w:rsidP="009360EE">
      <w:pPr>
        <w:pStyle w:val="af"/>
        <w:spacing w:before="0" w:beforeAutospacing="0" w:after="0"/>
        <w:jc w:val="center"/>
        <w:rPr>
          <w:b/>
          <w:bCs/>
        </w:rPr>
      </w:pP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открытость, полнота и достоверность информации о порядке</w:t>
      </w:r>
      <w:r w:rsidR="002B6728" w:rsidRPr="00335BC3">
        <w:t xml:space="preserve"> реализации ДПП</w:t>
      </w:r>
      <w:r w:rsidRPr="00335BC3">
        <w:t>, в том числе в электронной форме в сети интернет;</w:t>
      </w:r>
    </w:p>
    <w:p w:rsidR="00994B8D" w:rsidRPr="00335BC3" w:rsidRDefault="00994B8D" w:rsidP="00C50604">
      <w:pPr>
        <w:pStyle w:val="af"/>
        <w:spacing w:before="0" w:beforeAutospacing="0" w:after="0"/>
        <w:ind w:firstLine="709"/>
        <w:jc w:val="both"/>
      </w:pPr>
      <w:r>
        <w:t>- осуществление образовательной деятельности при реализации ДП</w:t>
      </w:r>
      <w:r w:rsidRPr="00335BC3">
        <w:t>П;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отсутствие очередей при приём</w:t>
      </w:r>
      <w:proofErr w:type="gramStart"/>
      <w:r w:rsidRPr="00335BC3">
        <w:t>е(</w:t>
      </w:r>
      <w:proofErr w:type="gramEnd"/>
      <w:r w:rsidRPr="00335BC3">
        <w:t>выдаче) документов;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отсутствие нарушений сроков</w:t>
      </w:r>
      <w:r w:rsidR="006631AD" w:rsidRPr="00335BC3">
        <w:t xml:space="preserve"> реализации ДПП</w:t>
      </w:r>
      <w:r w:rsidRPr="00335BC3">
        <w:t>;</w:t>
      </w:r>
    </w:p>
    <w:p w:rsidR="00E64EA4" w:rsidRPr="00335BC3" w:rsidRDefault="00E64EA4" w:rsidP="00C50604">
      <w:pPr>
        <w:pStyle w:val="af"/>
        <w:spacing w:before="0" w:beforeAutospacing="0" w:after="0"/>
        <w:ind w:firstLine="709"/>
        <w:jc w:val="both"/>
      </w:pPr>
      <w:r w:rsidRPr="00335BC3">
        <w:t>- отсутствие обоснованных жалоб со стороны заявителей по результатам</w:t>
      </w:r>
      <w:r w:rsidR="006631AD" w:rsidRPr="00335BC3">
        <w:t xml:space="preserve"> реализации ДПП</w:t>
      </w:r>
      <w:r w:rsidRPr="00335BC3">
        <w:t>;</w:t>
      </w:r>
    </w:p>
    <w:p w:rsidR="00E64EA4" w:rsidRPr="00335BC3" w:rsidRDefault="00E64EA4" w:rsidP="009360EE">
      <w:pPr>
        <w:pStyle w:val="af"/>
        <w:spacing w:before="0" w:beforeAutospacing="0" w:after="0"/>
        <w:jc w:val="both"/>
      </w:pPr>
    </w:p>
    <w:p w:rsidR="00F818C4" w:rsidRDefault="006631AD" w:rsidP="00820AAB">
      <w:pPr>
        <w:pStyle w:val="af"/>
        <w:spacing w:before="0" w:beforeAutospacing="0" w:after="0"/>
        <w:jc w:val="center"/>
        <w:rPr>
          <w:rStyle w:val="apple-style-span"/>
          <w:b/>
          <w:bCs/>
        </w:rPr>
      </w:pPr>
      <w:r w:rsidRPr="00335BC3">
        <w:rPr>
          <w:b/>
        </w:rPr>
        <w:t>11</w:t>
      </w:r>
      <w:r w:rsidR="00E64EA4" w:rsidRPr="00335BC3">
        <w:rPr>
          <w:b/>
        </w:rPr>
        <w:t xml:space="preserve">. Иные требования к </w:t>
      </w:r>
      <w:r w:rsidR="00654D76" w:rsidRPr="00335BC3">
        <w:rPr>
          <w:b/>
        </w:rPr>
        <w:t xml:space="preserve">реализации дополнительной </w:t>
      </w:r>
      <w:r w:rsidR="008D1927" w:rsidRPr="00335BC3">
        <w:rPr>
          <w:rStyle w:val="apple-style-span"/>
          <w:b/>
          <w:bCs/>
        </w:rPr>
        <w:t>предпрофессиональной программы</w:t>
      </w:r>
    </w:p>
    <w:p w:rsidR="00F818C4" w:rsidRDefault="00F818C4" w:rsidP="00F818C4">
      <w:pPr>
        <w:pStyle w:val="af"/>
        <w:spacing w:before="0" w:beforeAutospacing="0" w:after="0"/>
        <w:jc w:val="both"/>
        <w:rPr>
          <w:rStyle w:val="apple-style-span"/>
          <w:b/>
          <w:bCs/>
        </w:rPr>
      </w:pPr>
    </w:p>
    <w:p w:rsidR="00F818C4" w:rsidRPr="00F818C4" w:rsidRDefault="00654D76" w:rsidP="00C50604">
      <w:pPr>
        <w:pStyle w:val="af"/>
        <w:spacing w:before="0" w:beforeAutospacing="0" w:after="0"/>
        <w:ind w:firstLine="709"/>
        <w:jc w:val="both"/>
        <w:rPr>
          <w:b/>
          <w:bCs/>
        </w:rPr>
      </w:pPr>
      <w:r w:rsidRPr="00F818C4">
        <w:t>11.1</w:t>
      </w:r>
      <w:r w:rsidR="00E64EA4" w:rsidRPr="00F818C4">
        <w:t xml:space="preserve">. </w:t>
      </w:r>
      <w:r w:rsidR="00F818C4">
        <w:t xml:space="preserve">Основным языком обучения по ДПП в </w:t>
      </w:r>
      <w:r w:rsidR="00F818C4" w:rsidRPr="00F818C4">
        <w:t xml:space="preserve"> Учреждении является русский.</w:t>
      </w:r>
    </w:p>
    <w:p w:rsidR="009360EE" w:rsidRDefault="009360EE" w:rsidP="00C50604">
      <w:pPr>
        <w:pStyle w:val="af"/>
        <w:spacing w:before="0" w:beforeAutospacing="0" w:after="0"/>
        <w:ind w:firstLine="709"/>
        <w:jc w:val="both"/>
      </w:pPr>
    </w:p>
    <w:p w:rsidR="003D48F8" w:rsidRDefault="003D48F8" w:rsidP="00C50604">
      <w:pPr>
        <w:pStyle w:val="af"/>
        <w:spacing w:before="0" w:beforeAutospacing="0" w:after="0"/>
        <w:ind w:firstLine="709"/>
        <w:jc w:val="right"/>
      </w:pPr>
    </w:p>
    <w:p w:rsidR="003D48F8" w:rsidRDefault="003D48F8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064ACC" w:rsidRDefault="00064ACC" w:rsidP="00C50604">
      <w:pPr>
        <w:pStyle w:val="af"/>
        <w:spacing w:before="0" w:beforeAutospacing="0" w:after="0"/>
        <w:ind w:firstLine="709"/>
        <w:jc w:val="right"/>
      </w:pPr>
    </w:p>
    <w:p w:rsidR="00AB5402" w:rsidRDefault="00AB5402" w:rsidP="00C50604">
      <w:pPr>
        <w:pStyle w:val="af"/>
        <w:spacing w:before="0" w:beforeAutospacing="0" w:after="0"/>
        <w:ind w:firstLine="709"/>
        <w:jc w:val="right"/>
      </w:pPr>
    </w:p>
    <w:p w:rsidR="00D47362" w:rsidRDefault="00D47362" w:rsidP="009360EE">
      <w:pPr>
        <w:pStyle w:val="af"/>
        <w:spacing w:before="0" w:beforeAutospacing="0" w:after="0"/>
        <w:jc w:val="right"/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C50604" w:rsidRPr="00820AAB" w:rsidTr="00C506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604" w:rsidRPr="00C50604" w:rsidRDefault="00AB5402" w:rsidP="00C50604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50604">
              <w:rPr>
                <w:lang w:val="ru-RU"/>
              </w:rPr>
              <w:lastRenderedPageBreak/>
              <w:t xml:space="preserve">    </w:t>
            </w:r>
            <w:r w:rsidR="00E64EA4" w:rsidRPr="00C50604">
              <w:rPr>
                <w:lang w:val="ru-RU"/>
              </w:rPr>
              <w:t xml:space="preserve">                                                                                             </w:t>
            </w:r>
            <w:r w:rsidR="009360EE" w:rsidRPr="00C50604">
              <w:rPr>
                <w:lang w:val="ru-RU"/>
              </w:rPr>
              <w:t xml:space="preserve">                          </w:t>
            </w:r>
            <w:r w:rsidR="00E64EA4" w:rsidRPr="00C50604">
              <w:rPr>
                <w:lang w:val="ru-RU"/>
              </w:rPr>
              <w:t xml:space="preserve">                                                      </w:t>
            </w:r>
            <w:r w:rsidR="00C50604" w:rsidRPr="00C50604">
              <w:rPr>
                <w:rFonts w:ascii="Times New Roman" w:eastAsia="Times New Roman" w:hAnsi="Times New Roman"/>
                <w:sz w:val="24"/>
                <w:lang w:val="ru-RU"/>
              </w:rPr>
              <w:t>Приложение №1</w:t>
            </w:r>
          </w:p>
          <w:p w:rsidR="00C50604" w:rsidRDefault="00C50604" w:rsidP="00C50604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50604">
              <w:rPr>
                <w:rFonts w:ascii="Times New Roman" w:eastAsia="Times New Roman" w:hAnsi="Times New Roman"/>
                <w:sz w:val="24"/>
                <w:lang w:val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административному регламенту</w:t>
            </w:r>
          </w:p>
          <w:p w:rsidR="00C50604" w:rsidRPr="00C50604" w:rsidRDefault="00C50604" w:rsidP="00C50604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07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 </w:t>
            </w:r>
            <w:r w:rsidRPr="0007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 в области искусств</w:t>
            </w:r>
          </w:p>
        </w:tc>
      </w:tr>
    </w:tbl>
    <w:p w:rsidR="00C50604" w:rsidRPr="009360EE" w:rsidRDefault="00C50604" w:rsidP="00C50604">
      <w:pPr>
        <w:pStyle w:val="af"/>
        <w:spacing w:before="0" w:beforeAutospacing="0" w:after="0"/>
        <w:jc w:val="right"/>
      </w:pPr>
      <w:r>
        <w:t xml:space="preserve"> </w:t>
      </w:r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МБУ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«Новосергиевская ДШИ»</w:t>
      </w:r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4319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ФИО родителя (законного представителя) полностью</w:t>
      </w:r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Прошу принять в число учащихся в _____ класс в муниципальное бюджетное учреждение дополнительного образования  «Новосергиевская детская школа искусств»   моего сына (мою дочь)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нужное подчеркнуть)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на________________________________________________________________________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наименование и срок освоения образовательной программы в области искусств, на которую планируется поступление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Фамилия (ребёнка) _________________________________________________________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Имя, отчество (ребёнка)_____________________________________________________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Дата рождения (ребёнка)____________________________________________________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Место рождения (ребёнка)___________________________________________________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Адрес фактического проживания ребенка_______________________________________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В какой общеобразовательной школе обучается____________________  класс________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Какой муз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нструмент имеется дома__________________________________________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РОДИТЕЛЯХ (законных представителей)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Ф.И.О. матери______________________________________________________________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Место работы______________________________________________________________ Должность_________________________________________________________________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Телефон 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домашний_____________Служебный___________Моб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>.___________________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Ф.И.О. отца __________________________________ 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работы______________________________________________________________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Телефон  домашний____________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Служебный____________Моб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>.__________________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____________________________________________________________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подпись/расшифровка подписи / дата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Я,_______________________________________________</w:t>
      </w:r>
      <w:r w:rsidR="00C50604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ФИО родителя (законного представителя)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полностью в целях поступления в ______ класс моего ребенка, согласе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а) на процедуру отбора по выбранной образовательной программе в области искусств.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Ознакомле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а) с копией устава, лицензией, правилами приема и порядком отбора детей поступающих в МБУ ДО </w:t>
      </w:r>
      <w:r w:rsidR="002D013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Новосергиевская ДШИ», с правилами подачи апелляции по результатам проведения отбора детей при приеме.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подпись/расшифровка подписи / дата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2B7E" w:rsidRDefault="00E64EA4" w:rsidP="0043431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4343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3573EB" w:rsidRPr="00820AAB" w:rsidTr="00820AA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3EB" w:rsidRPr="003573EB" w:rsidRDefault="003573EB" w:rsidP="00820AAB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Приложение №2</w:t>
            </w:r>
          </w:p>
          <w:p w:rsidR="003573EB" w:rsidRDefault="003573EB" w:rsidP="003573EB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50604">
              <w:rPr>
                <w:rFonts w:ascii="Times New Roman" w:eastAsia="Times New Roman" w:hAnsi="Times New Roman"/>
                <w:sz w:val="24"/>
                <w:lang w:val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административному регламенту</w:t>
            </w:r>
          </w:p>
          <w:p w:rsidR="003573EB" w:rsidRPr="003573EB" w:rsidRDefault="003573EB" w:rsidP="003573EB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07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 </w:t>
            </w:r>
            <w:r w:rsidRPr="0007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 в области искусств</w:t>
            </w:r>
          </w:p>
        </w:tc>
      </w:tr>
    </w:tbl>
    <w:p w:rsidR="00E64EA4" w:rsidRPr="00E64EA4" w:rsidRDefault="003573EB" w:rsidP="0043431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4EA4" w:rsidRPr="00E64EA4" w:rsidRDefault="00E64EA4" w:rsidP="00E64EA4">
      <w:pPr>
        <w:pStyle w:val="1"/>
        <w:rPr>
          <w:rFonts w:cs="Times New Roman"/>
          <w:bCs w:val="0"/>
          <w:lang w:val="ru-RU"/>
        </w:rPr>
      </w:pPr>
      <w:r w:rsidRPr="00E64EA4">
        <w:rPr>
          <w:rFonts w:cs="Times New Roman"/>
          <w:b w:val="0"/>
          <w:bCs w:val="0"/>
          <w:lang w:val="ru-RU"/>
        </w:rPr>
        <w:t xml:space="preserve">                                            </w:t>
      </w:r>
      <w:r w:rsidRPr="00E64EA4">
        <w:rPr>
          <w:rFonts w:cs="Times New Roman"/>
          <w:bCs w:val="0"/>
          <w:lang w:val="ru-RU"/>
        </w:rPr>
        <w:t>Договор о сотрудничестве</w:t>
      </w:r>
    </w:p>
    <w:p w:rsidR="00E64EA4" w:rsidRPr="00E64EA4" w:rsidRDefault="00E64EA4" w:rsidP="00E64EA4">
      <w:pPr>
        <w:pStyle w:val="1"/>
        <w:rPr>
          <w:rFonts w:cs="Times New Roman"/>
          <w:b w:val="0"/>
          <w:bCs w:val="0"/>
          <w:lang w:val="ru-RU"/>
        </w:rPr>
      </w:pPr>
      <w:r w:rsidRPr="00E64EA4">
        <w:rPr>
          <w:rFonts w:cs="Times New Roman"/>
          <w:b w:val="0"/>
          <w:bCs w:val="0"/>
          <w:lang w:val="ru-RU"/>
        </w:rPr>
        <w:t>между муниципальным бюджетным учреждением  дополнительного образования  «Новосергиевская детская школа искусств» и родителями (законными представителями) ребенка, посещающего образовательное учреждение</w:t>
      </w:r>
    </w:p>
    <w:p w:rsidR="00E64EA4" w:rsidRPr="00E64EA4" w:rsidRDefault="00E64EA4" w:rsidP="00E64EA4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«___»__________20___г.                                                       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овосергиевка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4EA4" w:rsidRPr="00E64EA4" w:rsidRDefault="00E64EA4" w:rsidP="00E64EA4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Муниципальное бюджетное учреждение дополнительного образования  «Новосергиевская  детская  школа искусств», именуемая далее МБУ ДО «Новосергиевская ДШИ», в лице директора  </w:t>
      </w:r>
      <w:r w:rsidR="00434319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с одной стороны, и родителями   (законными представителями)   именуемо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spellStart"/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мого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) далее «Родитель» </w:t>
      </w:r>
    </w:p>
    <w:p w:rsidR="00E64EA4" w:rsidRPr="00E64EA4" w:rsidRDefault="00E64EA4" w:rsidP="00E64EA4">
      <w:pPr>
        <w:pStyle w:val="a5"/>
        <w:tabs>
          <w:tab w:val="left" w:pos="540"/>
        </w:tabs>
        <w:jc w:val="both"/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>__________________________________________________________________</w:t>
      </w:r>
    </w:p>
    <w:p w:rsidR="00E64EA4" w:rsidRPr="00E64EA4" w:rsidRDefault="00E64EA4" w:rsidP="00E64EA4">
      <w:pPr>
        <w:pStyle w:val="a5"/>
        <w:tabs>
          <w:tab w:val="left" w:pos="540"/>
        </w:tabs>
        <w:jc w:val="center"/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>(фамилия</w:t>
      </w:r>
      <w:proofErr w:type="gramStart"/>
      <w:r w:rsidRPr="00E64EA4">
        <w:rPr>
          <w:rFonts w:cs="Times New Roman"/>
          <w:lang w:val="ru-RU"/>
        </w:rPr>
        <w:t xml:space="preserve"> ,</w:t>
      </w:r>
      <w:proofErr w:type="gramEnd"/>
      <w:r w:rsidRPr="00E64EA4">
        <w:rPr>
          <w:rFonts w:cs="Times New Roman"/>
          <w:lang w:val="ru-RU"/>
        </w:rPr>
        <w:t>имя, отчество родителя (законного представителя))</w:t>
      </w:r>
    </w:p>
    <w:p w:rsidR="00E25E72" w:rsidRDefault="00E64EA4" w:rsidP="00E64EA4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64EA4" w:rsidRPr="00E64EA4" w:rsidRDefault="00E64EA4" w:rsidP="00E64EA4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(фамилия, имя, отчество ребёнка, год рождения)</w:t>
      </w:r>
    </w:p>
    <w:p w:rsidR="00E64EA4" w:rsidRPr="00E64EA4" w:rsidRDefault="00E64EA4" w:rsidP="00E64EA4">
      <w:pPr>
        <w:pStyle w:val="a5"/>
        <w:tabs>
          <w:tab w:val="left" w:pos="2700"/>
        </w:tabs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>с другой стороны, заключили настоящий договор о следующем:</w:t>
      </w:r>
    </w:p>
    <w:p w:rsidR="00E64EA4" w:rsidRPr="00E64EA4" w:rsidRDefault="00E64EA4" w:rsidP="00E64EA4">
      <w:pPr>
        <w:pStyle w:val="a5"/>
        <w:tabs>
          <w:tab w:val="left" w:pos="2700"/>
        </w:tabs>
        <w:rPr>
          <w:rFonts w:cs="Times New Roman"/>
          <w:lang w:val="ru-RU"/>
        </w:rPr>
      </w:pPr>
    </w:p>
    <w:p w:rsidR="00E64EA4" w:rsidRPr="00E64EA4" w:rsidRDefault="00E64EA4" w:rsidP="00E64EA4">
      <w:pPr>
        <w:widowControl/>
        <w:numPr>
          <w:ilvl w:val="0"/>
          <w:numId w:val="62"/>
        </w:num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МБУ</w:t>
      </w:r>
      <w:r w:rsidRPr="00E64E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«Новосергиевская ДШИ»</w:t>
      </w: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обязуется:</w:t>
      </w:r>
    </w:p>
    <w:p w:rsidR="00E64EA4" w:rsidRPr="00E64EA4" w:rsidRDefault="00E64EA4" w:rsidP="00E64EA4">
      <w:pPr>
        <w:tabs>
          <w:tab w:val="left" w:pos="270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4EA4" w:rsidRPr="00E64EA4" w:rsidRDefault="00E64EA4" w:rsidP="00671B71">
      <w:pPr>
        <w:tabs>
          <w:tab w:val="center" w:pos="0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1.1.  Зачислить ребёнка в 1 класс;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25E72" w:rsidRDefault="00E64EA4" w:rsidP="00671B71">
      <w:pPr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1.2.  Обеспечить</w:t>
      </w:r>
    </w:p>
    <w:p w:rsidR="00E64EA4" w:rsidRPr="00E25E72" w:rsidRDefault="00E64EA4" w:rsidP="00671B71">
      <w:pPr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E72">
        <w:rPr>
          <w:rFonts w:ascii="Times New Roman" w:hAnsi="Times New Roman" w:cs="Times New Roman"/>
          <w:sz w:val="24"/>
          <w:szCs w:val="24"/>
          <w:lang w:val="ru-RU"/>
        </w:rPr>
        <w:t xml:space="preserve"> - охрану жизни и укрепление  психического здоровья   ребёнка;                            </w:t>
      </w:r>
    </w:p>
    <w:p w:rsidR="00E64EA4" w:rsidRPr="00E64EA4" w:rsidRDefault="00E25E72" w:rsidP="00671B71">
      <w:pPr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EA4" w:rsidRPr="00E64EA4">
        <w:rPr>
          <w:rFonts w:ascii="Times New Roman" w:hAnsi="Times New Roman" w:cs="Times New Roman"/>
          <w:sz w:val="24"/>
          <w:szCs w:val="24"/>
          <w:lang w:val="ru-RU"/>
        </w:rPr>
        <w:t>- его интеллектуальное  и личностное развитие;</w:t>
      </w:r>
    </w:p>
    <w:p w:rsidR="00E64EA4" w:rsidRPr="00E64EA4" w:rsidRDefault="00E64EA4" w:rsidP="00671B71">
      <w:pPr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-развитие его творческих способностей и интересов;</w:t>
      </w:r>
    </w:p>
    <w:p w:rsidR="00E25E72" w:rsidRDefault="00E25E72" w:rsidP="00671B71">
      <w:pPr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EA4" w:rsidRPr="00E64EA4">
        <w:rPr>
          <w:rFonts w:ascii="Times New Roman" w:hAnsi="Times New Roman" w:cs="Times New Roman"/>
          <w:sz w:val="24"/>
          <w:szCs w:val="24"/>
          <w:lang w:val="ru-RU"/>
        </w:rPr>
        <w:t>-осуществлять индивидуальный подход к ребёнку, учиты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вая способности его  развития; </w:t>
      </w:r>
    </w:p>
    <w:p w:rsidR="00E64EA4" w:rsidRPr="00E64EA4" w:rsidRDefault="00E64EA4" w:rsidP="00671B71">
      <w:pPr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-заботиться об эмоциональном благополучии ребёнка. </w:t>
      </w:r>
    </w:p>
    <w:p w:rsidR="00E64EA4" w:rsidRPr="00E64EA4" w:rsidRDefault="00E64EA4" w:rsidP="00671B71">
      <w:pPr>
        <w:tabs>
          <w:tab w:val="left" w:pos="-1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1.3.   Обучать ребёнка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:rsidR="00E64EA4" w:rsidRPr="00E64EA4" w:rsidRDefault="00E64EA4" w:rsidP="00671B71">
      <w:pPr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64EA4" w:rsidRPr="00E64EA4" w:rsidRDefault="00E64EA4" w:rsidP="00E64EA4">
      <w:pPr>
        <w:pBdr>
          <w:bottom w:val="single" w:sz="12" w:space="1" w:color="auto"/>
        </w:pBdr>
        <w:tabs>
          <w:tab w:val="left" w:pos="-1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tabs>
          <w:tab w:val="left" w:pos="-1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(название программы и срок её реализации)</w:t>
      </w:r>
    </w:p>
    <w:p w:rsidR="00E64EA4" w:rsidRPr="00E64EA4" w:rsidRDefault="00E64EA4" w:rsidP="00671B71">
      <w:pPr>
        <w:tabs>
          <w:tab w:val="left" w:pos="2160"/>
          <w:tab w:val="left" w:pos="60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1.4.     Организовывать предметно-развивающую среду в МБУ ДО «Новосергиевская ДШИ»  (помещение, оборудование,   учебно-наглядные пособия).</w:t>
      </w:r>
    </w:p>
    <w:p w:rsidR="00E64EA4" w:rsidRPr="00E64EA4" w:rsidRDefault="00E64EA4" w:rsidP="00671B71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1.5. Организовывать деятельность ребёнка в соответствии с его возрастом, индивидуальными особенностями, содержанием образовательной программы.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64EA4" w:rsidRPr="00E64EA4" w:rsidRDefault="00E64EA4" w:rsidP="00671B71">
      <w:pPr>
        <w:pStyle w:val="a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1.6.     Предоставлять Родителю право выбирать педагога для работы с ребёнком.</w:t>
      </w:r>
    </w:p>
    <w:p w:rsidR="00E64EA4" w:rsidRPr="00E64EA4" w:rsidRDefault="00E64EA4" w:rsidP="00671B71">
      <w:pPr>
        <w:pStyle w:val="a5"/>
        <w:tabs>
          <w:tab w:val="left" w:pos="708"/>
        </w:tabs>
        <w:ind w:left="0" w:firstLine="709"/>
        <w:jc w:val="both"/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 xml:space="preserve">1.7.    Устанавливать график посещения ребёнком МБУ ДО «Новосергиевская ДШИ» согласно расписанию. </w:t>
      </w:r>
    </w:p>
    <w:p w:rsidR="00E64EA4" w:rsidRPr="00E64EA4" w:rsidRDefault="00E64EA4" w:rsidP="00671B71">
      <w:pPr>
        <w:pStyle w:val="ad"/>
        <w:tabs>
          <w:tab w:val="left" w:pos="70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1.8.    Сохранять место за ребёнком в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прочее), а так же в период летних каникул.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1.9.       Разрешать Родителю находится в классе  вместе с ребёнком в любое время.</w:t>
      </w:r>
    </w:p>
    <w:p w:rsidR="00E64EA4" w:rsidRPr="00E64EA4" w:rsidRDefault="00E64EA4" w:rsidP="00671B71">
      <w:pPr>
        <w:pStyle w:val="ad"/>
        <w:tabs>
          <w:tab w:val="left" w:pos="70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1.10.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Оказывать квалифицированную помощь Родителю в воспитании и обучении ребёнка.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1.11.   Обеспечить выдачу Свидетельства об окончании МБУ ДО «Новосергиевская ДШИ» после прохождения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полного курса обучения и успешной итоговой аттестации.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1.12.  Выдать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справку об освоении тех или иных дисциплин образовательной программы в случае отчисления его из школы до завершения им срока обучения.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1.13. Выдать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справку об освоении тех или иных дисциплин образовательной программы - при отсутствии итоговой аттестации по обязательным учебным предметам. 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1.14.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Представлять возможность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пользоваться библиотечным фондом и фонотекой Школы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2.     Родитель обязуется:</w:t>
      </w:r>
    </w:p>
    <w:p w:rsidR="00E64EA4" w:rsidRPr="00E64EA4" w:rsidRDefault="00E64EA4" w:rsidP="00A072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2.1.  Соблюдать Устав МБУ ДО «Новосергиевская ДШИ»  и принятые на его основе локальные нормативные акты.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2.2. Воспитывать своих детей, заботиться об их здоровье, творческом, физическом, психическом, духовном и нравственном развитии.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2.3.  Отправлять ребёнка в МБУ ДО «Новосергиевская ДШИ» в опрятном виде, чистой одежде и обуви, в парадной одежде на концерты и  экзамены.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2.4.   Информировать МБУ ДО «Новосергиевская ДШИ» о предстоящем отсутствии ребёнка,  о   его болезни.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2.5.   Контролировать  посещение ребёнка и его готовность к урокам.</w:t>
      </w:r>
    </w:p>
    <w:p w:rsidR="00A072C3" w:rsidRDefault="00E64EA4" w:rsidP="00671B71">
      <w:pPr>
        <w:pStyle w:val="ad"/>
        <w:tabs>
          <w:tab w:val="left" w:pos="70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2.6. Взаимодействовать с МБУ ДО «Новосергиевская ДШИ» по всем направлениям воспитания и обучения ребёнка. </w:t>
      </w:r>
    </w:p>
    <w:p w:rsidR="00E64EA4" w:rsidRPr="00E64EA4" w:rsidRDefault="00E64EA4" w:rsidP="00671B71">
      <w:pPr>
        <w:pStyle w:val="ad"/>
        <w:tabs>
          <w:tab w:val="left" w:pos="70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2.7. Оказывать МБУ ДО «Новосергиевская ДШИ» посильную помощь в проведении  культурно-эстетических  мероприятий.</w:t>
      </w:r>
    </w:p>
    <w:p w:rsidR="00E64EA4" w:rsidRPr="00E64EA4" w:rsidRDefault="00E64EA4" w:rsidP="00671B7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   МБУ </w:t>
      </w:r>
      <w:r w:rsidRPr="00E64E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«Новосергиевская ДШИ» </w:t>
      </w: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имеет право:</w:t>
      </w:r>
    </w:p>
    <w:p w:rsidR="00E64EA4" w:rsidRPr="00E64EA4" w:rsidRDefault="00E64EA4" w:rsidP="00671B71">
      <w:pPr>
        <w:pStyle w:val="a5"/>
        <w:tabs>
          <w:tab w:val="left" w:pos="708"/>
        </w:tabs>
        <w:ind w:left="0" w:firstLine="709"/>
        <w:jc w:val="both"/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 xml:space="preserve">3.1. Составлять программу развития </w:t>
      </w:r>
      <w:r w:rsidRPr="00E64EA4">
        <w:rPr>
          <w:rFonts w:cs="Times New Roman"/>
          <w:bCs/>
          <w:lang w:val="ru-RU"/>
        </w:rPr>
        <w:t xml:space="preserve">МБУ </w:t>
      </w:r>
      <w:r w:rsidRPr="00E64EA4">
        <w:rPr>
          <w:rFonts w:cs="Times New Roman"/>
          <w:lang w:val="ru-RU"/>
        </w:rPr>
        <w:t>ДО «Н</w:t>
      </w:r>
      <w:r w:rsidR="00A072C3">
        <w:rPr>
          <w:rFonts w:cs="Times New Roman"/>
          <w:lang w:val="ru-RU"/>
        </w:rPr>
        <w:t>овосергиевская ДШИ». Определять</w:t>
      </w:r>
      <w:r w:rsidR="00671B71">
        <w:rPr>
          <w:rFonts w:cs="Times New Roman"/>
          <w:lang w:val="ru-RU"/>
        </w:rPr>
        <w:t xml:space="preserve"> </w:t>
      </w:r>
      <w:r w:rsidRPr="00E64EA4">
        <w:rPr>
          <w:rFonts w:cs="Times New Roman"/>
          <w:lang w:val="ru-RU"/>
        </w:rPr>
        <w:t>содержание, формы и методы работы, корректировать</w:t>
      </w:r>
      <w:r w:rsidR="00671B71">
        <w:rPr>
          <w:rFonts w:cs="Times New Roman"/>
          <w:lang w:val="ru-RU"/>
        </w:rPr>
        <w:t xml:space="preserve"> учебный план, выбирать учебные </w:t>
      </w:r>
      <w:r w:rsidRPr="00E64EA4">
        <w:rPr>
          <w:rFonts w:cs="Times New Roman"/>
          <w:lang w:val="ru-RU"/>
        </w:rPr>
        <w:t>программы.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3.2. Устанавливать режим работы школы (сроки каникул, расписание занятий, сменность, продолжительность учебной недели и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spellEnd"/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) в соответствии с Уставом.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3.3. Рекомендовать Родителям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A072C3">
        <w:rPr>
          <w:rFonts w:ascii="Times New Roman" w:hAnsi="Times New Roman" w:cs="Times New Roman"/>
          <w:sz w:val="24"/>
          <w:szCs w:val="24"/>
          <w:lang w:val="ru-RU"/>
        </w:rPr>
        <w:t xml:space="preserve"> продолжение обучения по другой</w:t>
      </w:r>
      <w:r w:rsidR="00671B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программе.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Привлекать Родителей к материальной ответств</w:t>
      </w:r>
      <w:r w:rsidR="00671B71">
        <w:rPr>
          <w:rFonts w:ascii="Times New Roman" w:hAnsi="Times New Roman" w:cs="Times New Roman"/>
          <w:sz w:val="24"/>
          <w:szCs w:val="24"/>
          <w:lang w:val="ru-RU"/>
        </w:rPr>
        <w:t xml:space="preserve">енности в случае причинения ДШИ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материального вреда со стороны обучающегос</w:t>
      </w:r>
      <w:r w:rsidR="00A072C3">
        <w:rPr>
          <w:rFonts w:ascii="Times New Roman" w:hAnsi="Times New Roman" w:cs="Times New Roman"/>
          <w:sz w:val="24"/>
          <w:szCs w:val="24"/>
          <w:lang w:val="ru-RU"/>
        </w:rPr>
        <w:t>я, в соответствии с действующем</w:t>
      </w:r>
      <w:r w:rsidR="00671B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законодательством.</w:t>
      </w:r>
      <w:proofErr w:type="gramEnd"/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3.5. Вносить предложения по совершенствованию воспитания ребёнка в семье.</w:t>
      </w:r>
    </w:p>
    <w:p w:rsidR="00A072C3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3.6. Расторгнуть настоящий договор досрочно п</w:t>
      </w:r>
      <w:r w:rsidR="00A072C3">
        <w:rPr>
          <w:rFonts w:ascii="Times New Roman" w:hAnsi="Times New Roman" w:cs="Times New Roman"/>
          <w:sz w:val="24"/>
          <w:szCs w:val="24"/>
          <w:lang w:val="ru-RU"/>
        </w:rPr>
        <w:t>ри систематическом невыполнении</w:t>
      </w:r>
    </w:p>
    <w:p w:rsidR="00E64EA4" w:rsidRPr="00E64EA4" w:rsidRDefault="00E64EA4" w:rsidP="00671B7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Родителем своих обязательств, уведомив Родителя об этом за 10 дней.</w:t>
      </w:r>
    </w:p>
    <w:p w:rsidR="00E64EA4" w:rsidRPr="00E64EA4" w:rsidRDefault="00E64EA4" w:rsidP="00E64EA4">
      <w:pPr>
        <w:ind w:left="180" w:hanging="180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4.    Родитель имеет право: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4.1.  Вносить предложения по улучшению работы с детьми и по организации дополнительных услуг в МБУ ДО «Новосергиевская ДШИ».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4.2.    Выбирать педагога для работы с ребёнком  при наличии соответствующих условий в МБУ ДО «Новосергиевская ДШИ».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4.3.    Выбирать образовательную программу из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используемых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МБУ ДО «Новосергиевская ДШИ» в работе с детьми. 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4.4. Находиться с ребёнком в МБУ ДО «Новосергиевская ДШИ» при посещении уроков (при необходимости), проведении мероприятий, концертов и т.д.  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4.5.      Заслушивать отчёты директора МБУ ДО «Новосергиевская ДШИ» и педагогов о работе с детьми на педагогическом совете, в классе, на общем родительском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собрании.</w:t>
      </w:r>
    </w:p>
    <w:p w:rsidR="00E64EA4" w:rsidRPr="00E64EA4" w:rsidRDefault="00E64EA4" w:rsidP="00E64EA4">
      <w:pPr>
        <w:ind w:left="561" w:hanging="56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Pr="00E64EA4" w:rsidRDefault="00E64EA4" w:rsidP="00E64EA4">
      <w:pPr>
        <w:ind w:left="561" w:hanging="56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sz w:val="24"/>
          <w:szCs w:val="24"/>
          <w:lang w:val="ru-RU"/>
        </w:rPr>
        <w:t>5.   Действие договора и условия расторжения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5.1. Настоящий договор вступает в силу после подписания его обеими сторонами и действует до завершения полного курса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программе.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5.2.   Договор составлен в двух экземплярах, имеющих равную юридическую силу. Один экземпляр хранится в МБУ ДО «Новосергиевская ДШИ» в личном деле ребёнка, другой – у Родителя (законного представителя).  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5.3. Настоящий договор прекращается по истечению срока действия или может быть расторгнут досрочно по соглашению сторон.</w:t>
      </w:r>
    </w:p>
    <w:p w:rsidR="00E64EA4" w:rsidRPr="00E64EA4" w:rsidRDefault="00E64EA4" w:rsidP="00671B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:rsidR="00E64EA4" w:rsidRPr="00E64EA4" w:rsidRDefault="00E64EA4" w:rsidP="00671B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Стороны, подписавшие настоящий договор</w:t>
      </w:r>
    </w:p>
    <w:p w:rsidR="00E64EA4" w:rsidRPr="00E64EA4" w:rsidRDefault="00E64EA4" w:rsidP="00E64EA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учреждение                                 Родитель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дополнительного  образования                                  (законный представитель)</w:t>
      </w:r>
    </w:p>
    <w:p w:rsidR="00E64EA4" w:rsidRPr="00E64EA4" w:rsidRDefault="00E64EA4" w:rsidP="00E64EA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«Новосергиевская детская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D102DB" w:rsidRDefault="00E64EA4" w:rsidP="00E64EA4">
      <w:pPr>
        <w:pStyle w:val="1"/>
        <w:tabs>
          <w:tab w:val="left" w:pos="0"/>
        </w:tabs>
        <w:jc w:val="both"/>
        <w:rPr>
          <w:rFonts w:cs="Times New Roman"/>
          <w:b w:val="0"/>
          <w:lang w:val="ru-RU"/>
        </w:rPr>
      </w:pPr>
      <w:r w:rsidRPr="001269AF">
        <w:rPr>
          <w:rFonts w:cs="Times New Roman"/>
          <w:b w:val="0"/>
          <w:lang w:val="ru-RU"/>
        </w:rPr>
        <w:t>школа искусств»                                                            фамилия, имя, отчеств</w:t>
      </w:r>
    </w:p>
    <w:p w:rsidR="00E64EA4" w:rsidRPr="00E64EA4" w:rsidRDefault="00E64EA4" w:rsidP="00E64EA4">
      <w:pPr>
        <w:pStyle w:val="1"/>
        <w:tabs>
          <w:tab w:val="left" w:pos="0"/>
        </w:tabs>
        <w:jc w:val="both"/>
        <w:rPr>
          <w:rFonts w:cs="Times New Roman"/>
          <w:b w:val="0"/>
          <w:lang w:val="ru-RU"/>
        </w:rPr>
      </w:pPr>
      <w:r w:rsidRPr="00E64EA4">
        <w:rPr>
          <w:rFonts w:cs="Times New Roman"/>
          <w:b w:val="0"/>
          <w:lang w:val="ru-RU"/>
        </w:rPr>
        <w:t xml:space="preserve">461200 Оренбургская обл.,  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п. Новосергиевка,                 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Краснопартизанская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, 29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ИНН5636007730                      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КПП563601001                                                    Адрес проживания:______________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Тел.8(35339)2-16-76                                            _____________________________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МБУ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«Новосергиевская ДШИ»                                 Телефон______________________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8F27B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Подпись родителя (законного пред-</w:t>
      </w:r>
      <w:proofErr w:type="gramEnd"/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ставителя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>) ____________________</w:t>
      </w:r>
      <w:proofErr w:type="gramEnd"/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М.П.                                                                     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B71" w:rsidRDefault="00671B71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B71" w:rsidRDefault="00671B71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B71" w:rsidRDefault="00671B71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B71" w:rsidRDefault="00671B71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3573EB" w:rsidRPr="003573EB" w:rsidTr="00820AA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3EB" w:rsidRPr="003573EB" w:rsidRDefault="003573EB" w:rsidP="00820AAB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Приложение №2</w:t>
            </w:r>
          </w:p>
          <w:p w:rsidR="003573EB" w:rsidRPr="003573EB" w:rsidRDefault="003573EB" w:rsidP="00820AA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573EB">
              <w:rPr>
                <w:rFonts w:ascii="Times New Roman" w:eastAsia="Times New Roman" w:hAnsi="Times New Roman"/>
                <w:sz w:val="24"/>
                <w:lang w:val="ru-RU"/>
              </w:rPr>
              <w:t xml:space="preserve">к постановлению администрации  Новосергиевского района  </w:t>
            </w:r>
          </w:p>
          <w:p w:rsidR="003573EB" w:rsidRPr="003573EB" w:rsidRDefault="003573EB" w:rsidP="003573EB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573EB">
              <w:rPr>
                <w:rFonts w:ascii="Times New Roman" w:eastAsia="Times New Roman" w:hAnsi="Times New Roman"/>
                <w:sz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25.10.2022</w:t>
            </w:r>
            <w:r w:rsidRPr="003573EB">
              <w:rPr>
                <w:rFonts w:ascii="Times New Roman" w:eastAsia="Times New Roman" w:hAnsi="Times New Roman"/>
                <w:sz w:val="24"/>
                <w:lang w:val="ru-RU"/>
              </w:rPr>
              <w:t xml:space="preserve">       № </w:t>
            </w:r>
            <w:r w:rsidR="00820AAB">
              <w:rPr>
                <w:rFonts w:ascii="Times New Roman" w:eastAsia="Times New Roman" w:hAnsi="Times New Roman"/>
                <w:sz w:val="24"/>
                <w:lang w:val="ru-RU"/>
              </w:rPr>
              <w:t>832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-п</w:t>
            </w:r>
            <w:r w:rsidRPr="003573EB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      </w:t>
            </w:r>
          </w:p>
        </w:tc>
      </w:tr>
    </w:tbl>
    <w:p w:rsidR="00950120" w:rsidRDefault="003573EB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0120" w:rsidRDefault="00950120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Pr="00E64EA4" w:rsidRDefault="00820AAB" w:rsidP="00E64E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12" w:anchor="#" w:history="1"/>
      <w:r w:rsidR="00E64EA4" w:rsidRPr="00E64EA4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АДМИНИСТРАТИВНЫЙ РЕГЛАМЕНТ</w:t>
      </w:r>
    </w:p>
    <w:p w:rsidR="00E64EA4" w:rsidRPr="00E64EA4" w:rsidRDefault="00435CFD" w:rsidP="00E64E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реализации  дополнительной</w:t>
      </w:r>
      <w:r w:rsidR="00E64EA4" w:rsidRPr="00E64E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общеразвивающей программы</w:t>
      </w:r>
    </w:p>
    <w:p w:rsidR="00563333" w:rsidRDefault="00563333" w:rsidP="00563333">
      <w:pPr>
        <w:pStyle w:val="af"/>
        <w:spacing w:before="0" w:beforeAutospacing="0" w:after="0"/>
        <w:ind w:firstLine="885"/>
        <w:jc w:val="center"/>
        <w:rPr>
          <w:b/>
        </w:rPr>
      </w:pPr>
    </w:p>
    <w:p w:rsidR="00085898" w:rsidRDefault="00E64EA4" w:rsidP="00563333">
      <w:pPr>
        <w:pStyle w:val="af"/>
        <w:spacing w:before="0" w:beforeAutospacing="0" w:after="0"/>
        <w:ind w:firstLine="885"/>
        <w:jc w:val="center"/>
        <w:rPr>
          <w:b/>
        </w:rPr>
      </w:pPr>
      <w:r w:rsidRPr="00E64EA4">
        <w:rPr>
          <w:b/>
        </w:rPr>
        <w:t>1. Общие положения</w:t>
      </w:r>
    </w:p>
    <w:p w:rsidR="00563333" w:rsidRDefault="00563333" w:rsidP="008773FF">
      <w:pPr>
        <w:pStyle w:val="af"/>
        <w:spacing w:before="0" w:beforeAutospacing="0" w:after="0"/>
        <w:ind w:firstLine="709"/>
        <w:jc w:val="center"/>
        <w:rPr>
          <w:b/>
        </w:rPr>
      </w:pPr>
    </w:p>
    <w:p w:rsidR="004148BE" w:rsidRPr="00335BC3" w:rsidRDefault="004148BE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Настоящий административный регламент по реализации дополнительной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общеразвивающей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искусств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35BC3">
        <w:rPr>
          <w:rFonts w:ascii="Times New Roman" w:hAnsi="Times New Roman" w:cs="Times New Roman"/>
          <w:sz w:val="24"/>
          <w:szCs w:val="24"/>
          <w:lang w:val="ru-RU"/>
        </w:rPr>
        <w:t>) определяет порядок предоставления дополнительного образования детей в сфере культуры и искусства</w:t>
      </w:r>
      <w:r w:rsidR="009F5A6A">
        <w:rPr>
          <w:rFonts w:ascii="Times New Roman" w:hAnsi="Times New Roman" w:cs="Times New Roman"/>
          <w:sz w:val="24"/>
          <w:szCs w:val="24"/>
          <w:lang w:val="ru-RU"/>
        </w:rPr>
        <w:t xml:space="preserve"> (обучение по ДОП)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, определяет его последовательность, сроки реализации, ответственных должностных лиц (далее - Регламент). </w:t>
      </w:r>
    </w:p>
    <w:p w:rsidR="006B4A4A" w:rsidRDefault="004148BE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1.2. Дополнительное образование детей в сфере  культуры и искусства  предоставляется в соответствии 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лицензией на образовательную деятельнос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</w:t>
      </w:r>
      <w:r w:rsidR="006B4A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148BE" w:rsidRPr="00335BC3" w:rsidRDefault="004148BE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1.3. Данный Регламент осуществляется в соответствии с действующим законодательством федерального, регионального, муниципального уровней. </w:t>
      </w:r>
    </w:p>
    <w:p w:rsidR="004148BE" w:rsidRPr="00335BC3" w:rsidRDefault="004148BE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1.4. Адрес Учреждения: 461200, </w:t>
      </w:r>
      <w:proofErr w:type="spellStart"/>
      <w:r w:rsidRPr="00335BC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335BC3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335BC3">
        <w:rPr>
          <w:rFonts w:ascii="Times New Roman" w:hAnsi="Times New Roman" w:cs="Times New Roman"/>
          <w:sz w:val="24"/>
          <w:szCs w:val="24"/>
          <w:lang w:val="ru-RU"/>
        </w:rPr>
        <w:t>овосергиевка</w:t>
      </w:r>
      <w:proofErr w:type="spellEnd"/>
      <w:r w:rsidRPr="00335BC3">
        <w:rPr>
          <w:rFonts w:ascii="Times New Roman" w:hAnsi="Times New Roman" w:cs="Times New Roman"/>
          <w:sz w:val="24"/>
          <w:szCs w:val="24"/>
          <w:lang w:val="ru-RU"/>
        </w:rPr>
        <w:t>, ул.</w:t>
      </w:r>
      <w:r w:rsidR="00256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5BC3">
        <w:rPr>
          <w:rFonts w:ascii="Times New Roman" w:hAnsi="Times New Roman" w:cs="Times New Roman"/>
          <w:sz w:val="24"/>
          <w:szCs w:val="24"/>
          <w:lang w:val="ru-RU"/>
        </w:rPr>
        <w:t>Краснопартизанская</w:t>
      </w:r>
      <w:proofErr w:type="spellEnd"/>
      <w:r w:rsidRPr="00335BC3">
        <w:rPr>
          <w:rFonts w:ascii="Times New Roman" w:hAnsi="Times New Roman" w:cs="Times New Roman"/>
          <w:sz w:val="24"/>
          <w:szCs w:val="24"/>
          <w:lang w:val="ru-RU"/>
        </w:rPr>
        <w:t>, 29;</w:t>
      </w:r>
    </w:p>
    <w:p w:rsidR="004148BE" w:rsidRPr="00335BC3" w:rsidRDefault="004148BE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A6A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по следующим адресам: </w:t>
      </w:r>
    </w:p>
    <w:p w:rsidR="004148BE" w:rsidRDefault="00E64EA4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- 461200, п.</w:t>
      </w:r>
      <w:r w:rsidR="00256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Новосергиевка, ул.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Краснопартизанская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>, 43;</w:t>
      </w:r>
    </w:p>
    <w:p w:rsidR="00E64EA4" w:rsidRDefault="00E64EA4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- 461216, Оренбургская область, Новосергиевский район, п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proofErr w:type="spellStart"/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Среднеуранский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, ул. Школьная, 1 </w:t>
      </w:r>
    </w:p>
    <w:p w:rsidR="00E41007" w:rsidRPr="00335BC3" w:rsidRDefault="00E4100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Полное наименование учреждения: муниципальное бюджетное  учреждение дополнительного    образования   «Новосергиевская детская школа искусств» (далее - Учреждение), тел. (35339)2-16-76,  факс (35339) 2-16-76.                </w:t>
      </w:r>
      <w:r w:rsidRPr="00335BC3">
        <w:rPr>
          <w:rFonts w:ascii="Times New Roman" w:hAnsi="Times New Roman" w:cs="Times New Roman"/>
          <w:sz w:val="24"/>
          <w:szCs w:val="24"/>
        </w:rPr>
        <w:t> </w:t>
      </w:r>
    </w:p>
    <w:p w:rsidR="00525285" w:rsidRDefault="00E4100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1.6.  Дополнительные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общеразвивающие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программы реализуются для физических лиц – детей</w:t>
      </w:r>
      <w:r w:rsidR="00525285">
        <w:rPr>
          <w:rFonts w:ascii="Times New Roman" w:hAnsi="Times New Roman" w:cs="Times New Roman"/>
          <w:sz w:val="24"/>
          <w:szCs w:val="24"/>
          <w:lang w:val="ru-RU"/>
        </w:rPr>
        <w:t>, в возрасте от 6,6 лет</w:t>
      </w:r>
    </w:p>
    <w:p w:rsidR="00E41007" w:rsidRPr="00335BC3" w:rsidRDefault="00E41007" w:rsidP="008773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1.7. Должностным лицом, ответственным за </w:t>
      </w:r>
      <w:r w:rsidR="00BF616F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реализацию </w:t>
      </w:r>
      <w:proofErr w:type="gramStart"/>
      <w:r w:rsidR="00BF616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, является директор  образовательного учреждения. Ответственность за реализацию </w:t>
      </w:r>
      <w:proofErr w:type="gramStart"/>
      <w:r w:rsidR="00BF616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объеме также возлагается на преподавателей.</w:t>
      </w:r>
    </w:p>
    <w:p w:rsidR="00460177" w:rsidRDefault="00460177" w:rsidP="004601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0177" w:rsidRDefault="00460177" w:rsidP="004601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19AA">
        <w:rPr>
          <w:rFonts w:ascii="Times New Roman" w:hAnsi="Times New Roman" w:cs="Times New Roman"/>
          <w:b/>
          <w:sz w:val="24"/>
          <w:szCs w:val="24"/>
          <w:lang w:val="ru-RU"/>
        </w:rPr>
        <w:t>2. Требования к  реализации дополнительной общеразвивающей программы</w:t>
      </w:r>
    </w:p>
    <w:p w:rsidR="00085898" w:rsidRPr="00AB19AA" w:rsidRDefault="00085898" w:rsidP="004601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AB19AA">
        <w:t xml:space="preserve">2.1. Информация о </w:t>
      </w:r>
      <w:r w:rsidR="00336384" w:rsidRPr="00AB19AA">
        <w:t xml:space="preserve">реализации </w:t>
      </w:r>
      <w:proofErr w:type="gramStart"/>
      <w:r w:rsidR="00336384" w:rsidRPr="00AB19AA">
        <w:t>ДО</w:t>
      </w:r>
      <w:r w:rsidRPr="00AB19AA">
        <w:t>П</w:t>
      </w:r>
      <w:proofErr w:type="gramEnd"/>
      <w:r w:rsidRPr="00AB19AA">
        <w:t xml:space="preserve"> размещается непосредственно в помещении Учреждения на информационном</w:t>
      </w:r>
      <w:r w:rsidRPr="00335BC3">
        <w:t xml:space="preserve"> стенде или может быть получена: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 – на личном приеме у директора;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 – по телефонам, </w:t>
      </w:r>
      <w:r w:rsidR="00336384">
        <w:t>указанным в п. 1.5. настоящего Р</w:t>
      </w:r>
      <w:r w:rsidRPr="00335BC3">
        <w:t xml:space="preserve">егламента; 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  – по письменному запросу;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 -  на официальном сайте Учреждения</w:t>
      </w:r>
      <w:r w:rsidR="0038049A" w:rsidRPr="0038049A">
        <w:t xml:space="preserve"> </w:t>
      </w:r>
      <w:r w:rsidR="0038049A" w:rsidRPr="0035790A">
        <w:t>https://nov-dshi.oren.muzkult.ru</w:t>
      </w:r>
      <w:r w:rsidR="0038049A">
        <w:t>, в разделе Образование</w:t>
      </w:r>
      <w:r w:rsidR="0038049A" w:rsidRPr="00335BC3">
        <w:t>;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>2.2.</w:t>
      </w:r>
      <w:r w:rsidR="008773FF">
        <w:t xml:space="preserve"> </w:t>
      </w:r>
      <w:r w:rsidRPr="00335BC3">
        <w:t>Учреждение предоставляет достоверную информацию</w:t>
      </w:r>
      <w:r w:rsidR="00C210FB">
        <w:t xml:space="preserve"> о реализации </w:t>
      </w:r>
      <w:proofErr w:type="gramStart"/>
      <w:r w:rsidR="00C210FB">
        <w:t>ДО</w:t>
      </w:r>
      <w:r w:rsidRPr="00335BC3">
        <w:t>П</w:t>
      </w:r>
      <w:proofErr w:type="gramEnd"/>
      <w:r w:rsidRPr="00335BC3">
        <w:t>, обеспечивающую возможность и правильность выбора, в которой указывает: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 – наименование Учреждения и его место нахождения, сведения о наличии лицензии на </w:t>
      </w:r>
      <w:proofErr w:type="gramStart"/>
      <w:r w:rsidRPr="00335BC3">
        <w:t>право ведения</w:t>
      </w:r>
      <w:proofErr w:type="gramEnd"/>
      <w:r w:rsidRPr="00335BC3">
        <w:t xml:space="preserve"> образовательной деятельности;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>– уровень и направленность реализуемых образовательных программ, формы и сроки их освоения;</w:t>
      </w:r>
    </w:p>
    <w:p w:rsidR="00460177" w:rsidRPr="00335BC3" w:rsidRDefault="0038049A" w:rsidP="008773FF">
      <w:pPr>
        <w:pStyle w:val="af"/>
        <w:spacing w:before="0" w:beforeAutospacing="0" w:after="0"/>
        <w:ind w:firstLine="709"/>
        <w:jc w:val="both"/>
      </w:pPr>
      <w:r>
        <w:t>– порядок приёма</w:t>
      </w:r>
      <w:r w:rsidR="00460177" w:rsidRPr="00335BC3">
        <w:t xml:space="preserve">; 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  <w:rPr>
          <w:b/>
        </w:rPr>
      </w:pPr>
      <w:r w:rsidRPr="00335BC3">
        <w:t>– форма документа, выдаваемого по окончании обучения. 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>2.3.</w:t>
      </w:r>
      <w:r w:rsidR="008773FF">
        <w:t xml:space="preserve"> </w:t>
      </w:r>
      <w:r w:rsidRPr="00335BC3">
        <w:t>Учреждение предоставляет для ознакомления следующие документы: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lastRenderedPageBreak/>
        <w:t xml:space="preserve"> – Устав Учреждения;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 – лицензию на осуществление образовательной деятельности и другие документы, регламентирующие организацию образовательного процесса; 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- дополнительные  </w:t>
      </w:r>
      <w:r w:rsidR="00C210FB">
        <w:t xml:space="preserve">общеобразовательные </w:t>
      </w:r>
      <w:r w:rsidRPr="00335BC3">
        <w:t>программы в области искусств;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>– адрес и телефон Учредителя;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2.4. </w:t>
      </w:r>
      <w:proofErr w:type="gramStart"/>
      <w:r w:rsidRPr="00335BC3">
        <w:t>При обращении за информацией устно или по телефону должностные лица Учреждения подробно и в вежливой форме информируют обратившихся по интересующим их вопросам.</w:t>
      </w:r>
      <w:proofErr w:type="gramEnd"/>
      <w:r w:rsidRPr="00335BC3">
        <w:t xml:space="preserve"> При невозможности самостоятельно ответить на поставленные вопросы, сотрудник Учреждения сообщает номер телефона, по которому можно получить необходимую информацию</w:t>
      </w:r>
    </w:p>
    <w:p w:rsidR="00460177" w:rsidRPr="00335BC3" w:rsidRDefault="00460177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 2.5. Для зачисления по ДПП законные представители ребенка предоставляют в администрацию Учреждения документы: </w:t>
      </w:r>
    </w:p>
    <w:p w:rsidR="00460177" w:rsidRPr="00335BC3" w:rsidRDefault="0067786A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B50B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  <w:r w:rsidR="00460177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заполненное по установленной форме (Приложение </w:t>
      </w:r>
      <w:r w:rsidR="00D710B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460177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1);</w:t>
      </w:r>
      <w:r w:rsidR="00460177"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- копия свидетельства о рождении ребёнка;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фотография ребёнка 3</w:t>
      </w:r>
      <w:r w:rsidRPr="00335B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4 см.;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СНИЛС;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документы и сведения о промежуточной аттестации из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образовательных учреждений того же профиля с указанием количества часов,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прослушанных учащимся (в случае перевода учащегося из другого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образовательного учреждения аналогичного профиля).</w:t>
      </w:r>
    </w:p>
    <w:p w:rsidR="007A1F9C" w:rsidRPr="00E64EA4" w:rsidRDefault="007A1F9C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2.6. </w:t>
      </w:r>
      <w:r w:rsidRPr="00E64E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приема и процедура индивидуального набора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E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части, не урегулированной законодательством об образовании, устанавливаются Учреждением самостоятельно. 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2.7. Между Учреждением и  </w:t>
      </w:r>
      <w:r w:rsidR="00525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законными представителями ребенка подписывается Договор о сотрудничестве, в него вносятся следующие сведения (Приложение 2): 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наименование Учреждения;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исполнителя, место его нахождения;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фамилия, имя, отчество получателя услуги; 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сроки оказания образовательных услуг;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уровень и направленность образовательных программ; 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права и обязанности сторон;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действие договора и условия расторжения;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подписи сторон.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2.8. Ребёнку, прибывшему из другого населенного пункта, при наличии свободных бюджетных мест в Учреждении</w:t>
      </w:r>
      <w:r w:rsidR="008204BA">
        <w:rPr>
          <w:rFonts w:ascii="Times New Roman" w:hAnsi="Times New Roman" w:cs="Times New Roman"/>
          <w:sz w:val="24"/>
          <w:szCs w:val="24"/>
          <w:lang w:val="ru-RU"/>
        </w:rPr>
        <w:t xml:space="preserve"> по данному направлению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, на основании академической справки из предыдущего Учреждения, также предост</w:t>
      </w:r>
      <w:r w:rsidR="00246AF2">
        <w:rPr>
          <w:rFonts w:ascii="Times New Roman" w:hAnsi="Times New Roman" w:cs="Times New Roman"/>
          <w:sz w:val="24"/>
          <w:szCs w:val="24"/>
          <w:lang w:val="ru-RU"/>
        </w:rPr>
        <w:t>авляется право на обучение по ДО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П.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2.9. Согласно ч.1 ст.15 Федерального закона от 24.11.1995г. № 181-ФЗ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«О социальной защите инвалидов в Российской Федерации» (в редакции Федерального закона № 419 -ФЗ) в Учреждении обеспечены: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беспрепятственный доступ  к зданию;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допуск  </w:t>
      </w:r>
      <w:proofErr w:type="spellStart"/>
      <w:r w:rsidRPr="00335BC3">
        <w:rPr>
          <w:rFonts w:ascii="Times New Roman" w:hAnsi="Times New Roman" w:cs="Times New Roman"/>
          <w:sz w:val="24"/>
          <w:szCs w:val="24"/>
          <w:lang w:val="ru-RU"/>
        </w:rPr>
        <w:t>сурдопереводчика</w:t>
      </w:r>
      <w:proofErr w:type="spellEnd"/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35BC3">
        <w:rPr>
          <w:rFonts w:ascii="Times New Roman" w:hAnsi="Times New Roman" w:cs="Times New Roman"/>
          <w:sz w:val="24"/>
          <w:szCs w:val="24"/>
          <w:lang w:val="ru-RU"/>
        </w:rPr>
        <w:t>тифлосурдопереводчика</w:t>
      </w:r>
      <w:proofErr w:type="spellEnd"/>
      <w:r w:rsidRPr="00335B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- кнопка вызова сотрудников.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>2.10. В случае невозможности полностью приспособить объект с учётом потребности инвалида ему обеспечивается альтернативная форма обслуживания:</w:t>
      </w:r>
    </w:p>
    <w:p w:rsidR="00460177" w:rsidRPr="00335BC3" w:rsidRDefault="0046017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предоставление получения дополнительного образования в области искусств </w:t>
      </w:r>
      <w:r w:rsidR="001F252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gramStart"/>
      <w:r w:rsidR="001F252B">
        <w:rPr>
          <w:rFonts w:ascii="Times New Roman" w:hAnsi="Times New Roman" w:cs="Times New Roman"/>
          <w:sz w:val="24"/>
          <w:szCs w:val="24"/>
          <w:lang w:val="ru-RU"/>
        </w:rPr>
        <w:t>ДОП</w:t>
      </w:r>
      <w:proofErr w:type="gramEnd"/>
      <w:r w:rsidR="001F2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по месту жительства инвалида, с согласованием даты и времени.</w:t>
      </w:r>
    </w:p>
    <w:p w:rsidR="003B741C" w:rsidRDefault="003B741C" w:rsidP="00EC2C4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69C" w:rsidRDefault="00EC2C48" w:rsidP="005E769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>3. Сроки реализации дополнительной предпрофессиональной программы</w:t>
      </w:r>
    </w:p>
    <w:p w:rsidR="00CC6866" w:rsidRDefault="00CC6866" w:rsidP="008773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Pr="005E769C" w:rsidRDefault="00C737B8" w:rsidP="008773FF">
      <w:pPr>
        <w:tabs>
          <w:tab w:val="center" w:pos="4677"/>
        </w:tabs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 </w:t>
      </w:r>
      <w:r w:rsidR="00E64EA4"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Сроки </w:t>
      </w:r>
      <w:r w:rsidR="00EC2C4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</w:t>
      </w:r>
      <w:proofErr w:type="gramStart"/>
      <w:r w:rsidR="00EC2C48">
        <w:rPr>
          <w:rFonts w:ascii="Times New Roman" w:hAnsi="Times New Roman" w:cs="Times New Roman"/>
          <w:sz w:val="24"/>
          <w:szCs w:val="24"/>
          <w:lang w:val="ru-RU"/>
        </w:rPr>
        <w:t>ДОП</w:t>
      </w:r>
      <w:proofErr w:type="gramEnd"/>
      <w:r w:rsidR="00EC2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EA4"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зависят от выбранного направления: </w:t>
      </w:r>
    </w:p>
    <w:p w:rsidR="00E64EA4" w:rsidRPr="00412356" w:rsidRDefault="00E64EA4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="00C737B8"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2A11"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2A11"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общеразвивающая программа</w:t>
      </w:r>
      <w:r w:rsidR="00C737B8"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области музыкального </w:t>
      </w: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искусства:</w:t>
      </w:r>
    </w:p>
    <w:p w:rsidR="00E64EA4" w:rsidRPr="00412356" w:rsidRDefault="00E64EA4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>- «</w:t>
      </w:r>
      <w:r w:rsidRPr="00FC585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Хоровое пение»</w:t>
      </w:r>
      <w:r w:rsidR="00FC58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C58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лет</w:t>
      </w: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обучения;</w:t>
      </w:r>
    </w:p>
    <w:p w:rsidR="00E64EA4" w:rsidRPr="00412356" w:rsidRDefault="00E64EA4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3.1.2. </w:t>
      </w:r>
      <w:r w:rsidR="00272A11"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дополнительная</w:t>
      </w:r>
      <w:r w:rsidR="00C737B8"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2A11"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общеразвивающая</w:t>
      </w:r>
      <w:r w:rsidR="00C737B8"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272A11"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C737B8" w:rsidRPr="004123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области  театрального искусства </w:t>
      </w:r>
      <w:r w:rsidRPr="00FC58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«Искусство театра» </w:t>
      </w:r>
      <w:r w:rsidR="00FC58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C5852">
        <w:rPr>
          <w:rFonts w:ascii="Times New Roman" w:hAnsi="Times New Roman" w:cs="Times New Roman"/>
          <w:color w:val="000000"/>
          <w:sz w:val="24"/>
          <w:szCs w:val="24"/>
          <w:lang w:val="ru-RU"/>
        </w:rPr>
        <w:t>4 года</w:t>
      </w:r>
      <w:r w:rsidRPr="004123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обучения;</w:t>
      </w:r>
    </w:p>
    <w:p w:rsidR="00AB2555" w:rsidRPr="00412356" w:rsidRDefault="00AB2555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3.2. Организация образовательного процесса по </w:t>
      </w:r>
      <w:proofErr w:type="gramStart"/>
      <w:r w:rsidRPr="00412356">
        <w:rPr>
          <w:rFonts w:ascii="Times New Roman" w:hAnsi="Times New Roman" w:cs="Times New Roman"/>
          <w:sz w:val="24"/>
          <w:szCs w:val="24"/>
          <w:lang w:val="ru-RU"/>
        </w:rPr>
        <w:t>ДОП</w:t>
      </w:r>
      <w:proofErr w:type="gramEnd"/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 в час</w:t>
      </w:r>
      <w:r w:rsidR="00412356">
        <w:rPr>
          <w:rFonts w:ascii="Times New Roman" w:hAnsi="Times New Roman" w:cs="Times New Roman"/>
          <w:sz w:val="24"/>
          <w:szCs w:val="24"/>
          <w:lang w:val="ru-RU"/>
        </w:rPr>
        <w:t xml:space="preserve">ти установления сроков освоения </w:t>
      </w:r>
      <w:r w:rsidRPr="00412356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программ, продолжительности каникул, порядка</w:t>
      </w:r>
      <w:r w:rsidRPr="00412356">
        <w:rPr>
          <w:rFonts w:ascii="Times New Roman" w:hAnsi="Times New Roman" w:cs="Times New Roman"/>
          <w:sz w:val="24"/>
          <w:szCs w:val="24"/>
          <w:lang w:val="ru-RU"/>
        </w:rPr>
        <w:br/>
        <w:t>промежуточной и итоговой аттестации обучающихся, нормы часов</w:t>
      </w:r>
      <w:r w:rsidRPr="00412356">
        <w:rPr>
          <w:rFonts w:ascii="Times New Roman" w:hAnsi="Times New Roman" w:cs="Times New Roman"/>
          <w:sz w:val="24"/>
          <w:szCs w:val="24"/>
          <w:lang w:val="ru-RU"/>
        </w:rPr>
        <w:br/>
        <w:t>аудиторной нагрузки и максимальной учебной нагрузки обучающихся</w:t>
      </w:r>
      <w:r w:rsidRPr="00412356">
        <w:rPr>
          <w:rFonts w:ascii="Times New Roman" w:hAnsi="Times New Roman" w:cs="Times New Roman"/>
          <w:sz w:val="24"/>
          <w:szCs w:val="24"/>
          <w:lang w:val="ru-RU"/>
        </w:rPr>
        <w:br/>
        <w:t>осуществляется в соответствии с дополнительными общеразвивающими</w:t>
      </w:r>
      <w:r w:rsidRPr="00412356">
        <w:rPr>
          <w:rFonts w:ascii="Times New Roman" w:hAnsi="Times New Roman" w:cs="Times New Roman"/>
          <w:sz w:val="24"/>
          <w:szCs w:val="24"/>
          <w:lang w:val="ru-RU"/>
        </w:rPr>
        <w:br/>
        <w:t>программами, разрабатываемыми Учреждением самостоятельно.</w:t>
      </w:r>
    </w:p>
    <w:p w:rsidR="002C403A" w:rsidRDefault="00E520A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sz w:val="24"/>
          <w:szCs w:val="24"/>
          <w:lang w:val="ru-RU"/>
        </w:rPr>
        <w:t>3.3. Режим работы для педагогических работников</w:t>
      </w:r>
      <w:r w:rsidR="0034256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560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осуществляющих обучение по </w:t>
      </w:r>
      <w:proofErr w:type="gramStart"/>
      <w:r w:rsidR="00342560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AB41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AB41F0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</w:t>
      </w:r>
      <w:r w:rsidR="00342560"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расписанию занятий: понедельник - пятница с 8.00 до 20.00, суббота с 9.00 до 16.00, воскресенье - выходной.      </w:t>
      </w:r>
    </w:p>
    <w:p w:rsidR="00E520A7" w:rsidRPr="00412356" w:rsidRDefault="00E520A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3.4. Изучение </w:t>
      </w:r>
      <w:proofErr w:type="gramStart"/>
      <w:r w:rsidRPr="00412356">
        <w:rPr>
          <w:rFonts w:ascii="Times New Roman" w:hAnsi="Times New Roman" w:cs="Times New Roman"/>
          <w:sz w:val="24"/>
          <w:szCs w:val="24"/>
          <w:lang w:val="ru-RU"/>
        </w:rPr>
        <w:t>учебных предметов, предусмотренных учебным планом в Учреждении осуществляется</w:t>
      </w:r>
      <w:proofErr w:type="gramEnd"/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 в форме:  </w:t>
      </w:r>
    </w:p>
    <w:p w:rsidR="00E520A7" w:rsidRPr="00412356" w:rsidRDefault="00E520A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- индивидуальных занятий, </w:t>
      </w:r>
    </w:p>
    <w:p w:rsidR="00E520A7" w:rsidRPr="00412356" w:rsidRDefault="00E520A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- мелкогрупповых занятий – (численностью от 2 до 10 человек), </w:t>
      </w:r>
    </w:p>
    <w:p w:rsidR="00E520A7" w:rsidRPr="00412356" w:rsidRDefault="00E520A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- ансамблевые учебные предметы – (от 2-х человек), </w:t>
      </w:r>
    </w:p>
    <w:p w:rsidR="00E520A7" w:rsidRPr="00412356" w:rsidRDefault="00E520A7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sz w:val="24"/>
          <w:szCs w:val="24"/>
          <w:lang w:val="ru-RU"/>
        </w:rPr>
        <w:t>- групповых занятий – (от 11 человек).</w:t>
      </w:r>
    </w:p>
    <w:p w:rsidR="00E520A7" w:rsidRPr="00412356" w:rsidRDefault="00E520A7" w:rsidP="008773F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12356">
        <w:rPr>
          <w:rFonts w:ascii="Times New Roman" w:hAnsi="Times New Roman" w:cs="Times New Roman"/>
          <w:sz w:val="24"/>
          <w:szCs w:val="24"/>
          <w:lang w:val="ru-RU"/>
        </w:rPr>
        <w:t xml:space="preserve"> 3.5. Единицей измерения учебного времени и основной формой организации учебно-воспитательной работы в Учреждении является урок (академический час), продолжительностью 40 минут, продолжительность урока по отдельным предметам составляет -  20 минут (0,5 академических часа), 60 минут (1,5 академических часа).  После каждого урока предусмотрена перемена продолжительностью не менее 10 минут.</w:t>
      </w:r>
    </w:p>
    <w:p w:rsidR="00FE56B3" w:rsidRDefault="00FE56B3" w:rsidP="008773FF">
      <w:pPr>
        <w:pStyle w:val="af"/>
        <w:spacing w:before="0" w:beforeAutospacing="0" w:after="0"/>
        <w:ind w:firstLine="709"/>
        <w:jc w:val="both"/>
        <w:rPr>
          <w:b/>
        </w:rPr>
      </w:pPr>
    </w:p>
    <w:p w:rsidR="00FE56B3" w:rsidRPr="00335BC3" w:rsidRDefault="00FE56B3" w:rsidP="00FE56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>4. Результат реализации  доп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олнительной общеразвивающей</w:t>
      </w: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</w:t>
      </w:r>
    </w:p>
    <w:p w:rsidR="00FE56B3" w:rsidRDefault="00FE56B3" w:rsidP="005E769C">
      <w:pPr>
        <w:pStyle w:val="af"/>
        <w:spacing w:before="0" w:beforeAutospacing="0" w:after="0"/>
        <w:jc w:val="both"/>
        <w:rPr>
          <w:b/>
        </w:rPr>
      </w:pPr>
    </w:p>
    <w:p w:rsidR="00FE56B3" w:rsidRPr="00335BC3" w:rsidRDefault="00FE56B3" w:rsidP="008773FF">
      <w:pPr>
        <w:pStyle w:val="af"/>
        <w:spacing w:before="0" w:beforeAutospacing="0" w:after="0"/>
        <w:ind w:firstLine="709"/>
        <w:jc w:val="both"/>
      </w:pPr>
      <w:r>
        <w:t xml:space="preserve">4.1. Результаты </w:t>
      </w:r>
      <w:r w:rsidR="00A4182D">
        <w:t xml:space="preserve">образовательной деятельности при реализации </w:t>
      </w:r>
      <w:proofErr w:type="gramStart"/>
      <w:r>
        <w:t>ДО</w:t>
      </w:r>
      <w:r w:rsidRPr="00335BC3">
        <w:t>П</w:t>
      </w:r>
      <w:proofErr w:type="gramEnd"/>
      <w:r w:rsidRPr="00335BC3">
        <w:t xml:space="preserve"> фиксируются в виде оценок в следующих документах:</w:t>
      </w:r>
    </w:p>
    <w:p w:rsidR="00FE56B3" w:rsidRPr="00335BC3" w:rsidRDefault="00FE56B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 – в классных журналах</w:t>
      </w:r>
      <w:r w:rsidR="00A4182D">
        <w:t>, дневниках учащихся</w:t>
      </w:r>
      <w:r w:rsidRPr="00335BC3">
        <w:t xml:space="preserve">; </w:t>
      </w:r>
    </w:p>
    <w:p w:rsidR="00FE56B3" w:rsidRPr="00335BC3" w:rsidRDefault="00FE56B3" w:rsidP="008773FF">
      <w:pPr>
        <w:pStyle w:val="af"/>
        <w:spacing w:before="0" w:beforeAutospacing="0" w:after="0"/>
        <w:ind w:firstLine="709"/>
        <w:jc w:val="both"/>
      </w:pPr>
      <w:r w:rsidRPr="00335BC3">
        <w:t>– в ведомостях промежуточных аттестаций, зачето</w:t>
      </w:r>
      <w:r>
        <w:t>в, прослушиваний, просмотров, итоговой аттестации</w:t>
      </w:r>
      <w:r w:rsidRPr="00335BC3">
        <w:t>;</w:t>
      </w:r>
    </w:p>
    <w:p w:rsidR="00FE56B3" w:rsidRPr="00335BC3" w:rsidRDefault="00FE56B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 – в  общешкольной ведомости успеваемости учащихся;</w:t>
      </w:r>
    </w:p>
    <w:p w:rsidR="00FE56B3" w:rsidRPr="00335BC3" w:rsidRDefault="00FE56B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4.2. Результаты </w:t>
      </w:r>
      <w:r w:rsidRPr="00335BC3">
        <w:rPr>
          <w:color w:val="000000"/>
        </w:rPr>
        <w:t>творческой</w:t>
      </w:r>
      <w:r w:rsidR="00900873">
        <w:rPr>
          <w:color w:val="000000"/>
        </w:rPr>
        <w:t xml:space="preserve"> и просветительской деятельности</w:t>
      </w:r>
      <w:r>
        <w:rPr>
          <w:color w:val="000000"/>
        </w:rPr>
        <w:t xml:space="preserve"> при реализации </w:t>
      </w:r>
      <w:proofErr w:type="gramStart"/>
      <w:r w:rsidRPr="00335BC3">
        <w:rPr>
          <w:color w:val="000000"/>
        </w:rPr>
        <w:t>Д</w:t>
      </w:r>
      <w:r>
        <w:rPr>
          <w:color w:val="000000"/>
        </w:rPr>
        <w:t>ОП</w:t>
      </w:r>
      <w:proofErr w:type="gramEnd"/>
      <w:r w:rsidRPr="00335BC3">
        <w:rPr>
          <w:color w:val="000000"/>
        </w:rPr>
        <w:t>:</w:t>
      </w:r>
    </w:p>
    <w:p w:rsidR="00FE56B3" w:rsidRPr="00335BC3" w:rsidRDefault="00FE56B3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организация и проведение (в том числе с применением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инновационных технологий с помощью сети «Интернет») общественн</w:t>
      </w:r>
      <w:proofErr w:type="gramStart"/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значимых мероприятий (творческих смотров, конкурсов, мастер-классов,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лекций, семинаров, конференций, фестивалей и др.), в том числе с участием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иностранных юридических и физических лиц в Российской Федерации и за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рубежом;</w:t>
      </w:r>
    </w:p>
    <w:p w:rsidR="00FE56B3" w:rsidRPr="00335BC3" w:rsidRDefault="00FE56B3" w:rsidP="00877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проведение выставок, исполнение концертных программ, постановка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спектаклей, созданных в рамках реализации образовательного процесса.</w:t>
      </w:r>
    </w:p>
    <w:p w:rsidR="00FE56B3" w:rsidRPr="00335BC3" w:rsidRDefault="00FE56B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4.3. Конечным результатом </w:t>
      </w:r>
      <w:r w:rsidR="00545379">
        <w:t xml:space="preserve">реализации </w:t>
      </w:r>
      <w:proofErr w:type="gramStart"/>
      <w:r w:rsidR="00545379">
        <w:t>ДО</w:t>
      </w:r>
      <w:r w:rsidRPr="00335BC3">
        <w:t>П</w:t>
      </w:r>
      <w:proofErr w:type="gramEnd"/>
      <w:r w:rsidRPr="00335BC3">
        <w:t xml:space="preserve"> является: </w:t>
      </w:r>
    </w:p>
    <w:p w:rsidR="00FE56B3" w:rsidRPr="00335BC3" w:rsidRDefault="00FE56B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– получение учащимися </w:t>
      </w:r>
      <w:r w:rsidR="00011616">
        <w:t xml:space="preserve">дополнительного </w:t>
      </w:r>
      <w:r w:rsidRPr="00335BC3">
        <w:t>образования в области того или иного вида искусства;</w:t>
      </w:r>
    </w:p>
    <w:p w:rsidR="00FE56B3" w:rsidRDefault="00FE56B3" w:rsidP="008773FF">
      <w:pPr>
        <w:pStyle w:val="af"/>
        <w:spacing w:before="0" w:beforeAutospacing="0" w:after="0"/>
        <w:ind w:firstLine="709"/>
        <w:jc w:val="both"/>
      </w:pPr>
      <w:r w:rsidRPr="00335BC3">
        <w:t>– получение свидетельства</w:t>
      </w:r>
      <w:r w:rsidR="00254453">
        <w:t>,</w:t>
      </w:r>
      <w:r w:rsidR="00254453" w:rsidRPr="00254453">
        <w:t xml:space="preserve"> </w:t>
      </w:r>
      <w:r w:rsidR="00254453">
        <w:t>разработанного Учреждением самостоятельно,</w:t>
      </w:r>
      <w:r w:rsidRPr="00335BC3">
        <w:t xml:space="preserve">  об окончании полного курса </w:t>
      </w:r>
      <w:proofErr w:type="gramStart"/>
      <w:r w:rsidRPr="00335BC3">
        <w:t>обучения</w:t>
      </w:r>
      <w:r w:rsidR="000254D3">
        <w:t xml:space="preserve"> по</w:t>
      </w:r>
      <w:proofErr w:type="gramEnd"/>
      <w:r w:rsidR="000254D3">
        <w:t xml:space="preserve"> выбран</w:t>
      </w:r>
      <w:r w:rsidR="00670B1C">
        <w:t>ному направлени</w:t>
      </w:r>
      <w:r w:rsidR="000254D3">
        <w:t>ю</w:t>
      </w:r>
      <w:r w:rsidR="00254453">
        <w:t>.</w:t>
      </w:r>
    </w:p>
    <w:p w:rsidR="00014DE5" w:rsidRPr="00335BC3" w:rsidRDefault="00014DE5" w:rsidP="008773FF">
      <w:pPr>
        <w:pStyle w:val="af"/>
        <w:spacing w:before="0" w:beforeAutospacing="0" w:after="0"/>
        <w:ind w:firstLine="709"/>
        <w:jc w:val="both"/>
      </w:pPr>
    </w:p>
    <w:p w:rsidR="00775E02" w:rsidRDefault="00775E02" w:rsidP="008773FF">
      <w:pPr>
        <w:pStyle w:val="af"/>
        <w:spacing w:before="0" w:beforeAutospacing="0" w:after="0"/>
        <w:jc w:val="center"/>
        <w:rPr>
          <w:b/>
        </w:rPr>
      </w:pPr>
      <w:r w:rsidRPr="00335BC3">
        <w:rPr>
          <w:b/>
        </w:rPr>
        <w:t xml:space="preserve">5. Перечень оснований для отказа в </w:t>
      </w:r>
      <w:proofErr w:type="gramStart"/>
      <w:r w:rsidRPr="00335BC3">
        <w:rPr>
          <w:b/>
        </w:rPr>
        <w:t>обучении</w:t>
      </w:r>
      <w:proofErr w:type="gramEnd"/>
      <w:r w:rsidRPr="00335BC3">
        <w:rPr>
          <w:b/>
        </w:rPr>
        <w:t xml:space="preserve"> по доп</w:t>
      </w:r>
      <w:r>
        <w:rPr>
          <w:b/>
        </w:rPr>
        <w:t>олнительной общеобразовательной</w:t>
      </w:r>
      <w:r w:rsidRPr="00335BC3">
        <w:rPr>
          <w:b/>
        </w:rPr>
        <w:t xml:space="preserve"> программе</w:t>
      </w:r>
    </w:p>
    <w:p w:rsidR="00014DE5" w:rsidRDefault="00014DE5" w:rsidP="00014DE5">
      <w:pPr>
        <w:pStyle w:val="af"/>
        <w:spacing w:before="0" w:beforeAutospacing="0" w:after="0"/>
        <w:jc w:val="both"/>
        <w:rPr>
          <w:b/>
        </w:rPr>
      </w:pPr>
    </w:p>
    <w:p w:rsidR="00775E02" w:rsidRPr="00335BC3" w:rsidRDefault="00775E02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5.1. Основанием для отказа в </w:t>
      </w:r>
      <w:r w:rsidR="00277F52">
        <w:t xml:space="preserve">приёме </w:t>
      </w:r>
      <w:r w:rsidR="000B63B0">
        <w:t xml:space="preserve">заявления </w:t>
      </w:r>
      <w:r w:rsidR="00277F52">
        <w:t>на обучение</w:t>
      </w:r>
      <w:r w:rsidR="00607BBB">
        <w:t xml:space="preserve"> по </w:t>
      </w:r>
      <w:proofErr w:type="gramStart"/>
      <w:r w:rsidR="00607BBB">
        <w:t>ДО</w:t>
      </w:r>
      <w:r w:rsidRPr="00335BC3">
        <w:t>П</w:t>
      </w:r>
      <w:proofErr w:type="gramEnd"/>
      <w:r w:rsidRPr="00335BC3">
        <w:t xml:space="preserve"> является:</w:t>
      </w:r>
    </w:p>
    <w:p w:rsidR="00775E02" w:rsidRPr="00335BC3" w:rsidRDefault="00775E02" w:rsidP="008773FF">
      <w:pPr>
        <w:pStyle w:val="af"/>
        <w:spacing w:before="0" w:beforeAutospacing="0" w:after="0"/>
        <w:ind w:firstLine="709"/>
        <w:jc w:val="both"/>
      </w:pPr>
      <w:r w:rsidRPr="00335BC3">
        <w:lastRenderedPageBreak/>
        <w:t>- укомплектованность Учреждения учащимися</w:t>
      </w:r>
      <w:r w:rsidR="000B63B0">
        <w:t xml:space="preserve"> по данному направлению</w:t>
      </w:r>
      <w:r w:rsidRPr="00335BC3">
        <w:t>. Комплектование осуществляется в пределах квоты, оговоренной в муниципальном задании</w:t>
      </w:r>
      <w:r w:rsidR="00215037">
        <w:t xml:space="preserve"> Учреждения</w:t>
      </w:r>
      <w:r w:rsidRPr="00335BC3">
        <w:t>;</w:t>
      </w:r>
    </w:p>
    <w:p w:rsidR="00775E02" w:rsidRDefault="00775E02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- возраст ребенка </w:t>
      </w:r>
      <w:proofErr w:type="gramStart"/>
      <w:r w:rsidRPr="00335BC3">
        <w:t>менее минимального</w:t>
      </w:r>
      <w:proofErr w:type="gramEnd"/>
      <w:r w:rsidRPr="00335BC3">
        <w:t xml:space="preserve"> значения, предусмотренного </w:t>
      </w:r>
      <w:r>
        <w:t>Регламентом;</w:t>
      </w:r>
    </w:p>
    <w:p w:rsidR="00775E02" w:rsidRPr="00335BC3" w:rsidRDefault="00775E02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5.2. Если поступающему отказано в </w:t>
      </w:r>
      <w:r w:rsidR="00607BBB">
        <w:t xml:space="preserve">обучении по </w:t>
      </w:r>
      <w:proofErr w:type="gramStart"/>
      <w:r w:rsidR="00607BBB">
        <w:t>ДО</w:t>
      </w:r>
      <w:r w:rsidRPr="00335BC3">
        <w:t>П</w:t>
      </w:r>
      <w:proofErr w:type="gramEnd"/>
      <w:r w:rsidRPr="00335BC3">
        <w:t xml:space="preserve"> по</w:t>
      </w:r>
      <w:r w:rsidR="00812FD5">
        <w:t xml:space="preserve"> вышеназванным причинам</w:t>
      </w:r>
      <w:r w:rsidRPr="00335BC3">
        <w:t xml:space="preserve">, то </w:t>
      </w:r>
      <w:r w:rsidR="009006A8">
        <w:t xml:space="preserve">родителям (законным представителям) </w:t>
      </w:r>
      <w:r w:rsidRPr="00335BC3">
        <w:t>предоставляются четкие и понятные разъяснения с обоснованием об обстоятельствах, послуживших основанием для подобного вывода в устной форме.</w:t>
      </w:r>
    </w:p>
    <w:p w:rsidR="003674CD" w:rsidRPr="0080147D" w:rsidRDefault="003674CD" w:rsidP="008773FF">
      <w:pPr>
        <w:pStyle w:val="af"/>
        <w:spacing w:before="0" w:beforeAutospacing="0" w:after="0"/>
        <w:ind w:firstLine="709"/>
        <w:jc w:val="both"/>
      </w:pPr>
      <w:r>
        <w:t>5.3</w:t>
      </w:r>
      <w:r w:rsidRPr="0080147D">
        <w:t>. При нарушении обучающимися Правил внутреннего распорядка</w:t>
      </w:r>
      <w:r w:rsidRPr="0080147D">
        <w:br/>
        <w:t>Учреждения к ним могут быть применены меры дисциплинарного взыскания</w:t>
      </w:r>
      <w:r w:rsidRPr="0080147D">
        <w:br/>
        <w:t>вплоть до отчисления из Учреждения.</w:t>
      </w:r>
    </w:p>
    <w:p w:rsidR="003674CD" w:rsidRPr="0080147D" w:rsidRDefault="003674CD" w:rsidP="008773FF">
      <w:pPr>
        <w:pStyle w:val="af"/>
        <w:spacing w:before="0" w:beforeAutospacing="0" w:after="0"/>
        <w:ind w:firstLine="709"/>
        <w:jc w:val="both"/>
      </w:pPr>
      <w:r w:rsidRPr="0080147D">
        <w:t xml:space="preserve">5.5. Решение о прекращении обучения </w:t>
      </w:r>
      <w:r w:rsidR="00831592">
        <w:t xml:space="preserve">по </w:t>
      </w:r>
      <w:proofErr w:type="gramStart"/>
      <w:r w:rsidR="00831592">
        <w:t>ДО</w:t>
      </w:r>
      <w:r w:rsidRPr="0080147D">
        <w:t>П</w:t>
      </w:r>
      <w:proofErr w:type="gramEnd"/>
      <w:r w:rsidRPr="0080147D">
        <w:t xml:space="preserve"> по причине нарушения Устава Учреждения или Правил внутреннего распорядка обучающихся Учреждения производится приказом директора на основании решения Педагогического совета.</w:t>
      </w:r>
    </w:p>
    <w:p w:rsidR="003674CD" w:rsidRDefault="003674CD" w:rsidP="00775E02">
      <w:pPr>
        <w:pStyle w:val="af"/>
        <w:spacing w:before="0" w:beforeAutospacing="0" w:after="0"/>
        <w:jc w:val="both"/>
      </w:pPr>
    </w:p>
    <w:p w:rsidR="0014454F" w:rsidRDefault="0014454F" w:rsidP="0014454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54F" w:rsidRDefault="0014454F" w:rsidP="001445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proofErr w:type="gramStart"/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оснований для приостановления </w:t>
      </w:r>
      <w:r w:rsidR="00886627">
        <w:rPr>
          <w:rFonts w:ascii="Times New Roman" w:hAnsi="Times New Roman" w:cs="Times New Roman"/>
          <w:b/>
          <w:sz w:val="24"/>
          <w:szCs w:val="24"/>
          <w:lang w:val="ru-RU"/>
        </w:rPr>
        <w:t>обучения по</w:t>
      </w: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олнительной общеразвивающей</w:t>
      </w:r>
      <w:r w:rsidRPr="00335B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</w:t>
      </w:r>
      <w:proofErr w:type="gramEnd"/>
    </w:p>
    <w:p w:rsidR="004A6984" w:rsidRPr="00335BC3" w:rsidRDefault="004A6984" w:rsidP="001445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54F" w:rsidRPr="00335BC3" w:rsidRDefault="0014454F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6.1. Приостановление </w:t>
      </w:r>
      <w:r w:rsidR="00886627">
        <w:t>обучения по</w:t>
      </w:r>
      <w:r w:rsidR="00106928">
        <w:t xml:space="preserve"> </w:t>
      </w:r>
      <w:proofErr w:type="gramStart"/>
      <w:r w:rsidR="00106928">
        <w:t>ДО</w:t>
      </w:r>
      <w:r w:rsidRPr="00335BC3">
        <w:t>П</w:t>
      </w:r>
      <w:proofErr w:type="gramEnd"/>
      <w:r w:rsidRPr="00335BC3">
        <w:t xml:space="preserve"> осуществляется: </w:t>
      </w:r>
    </w:p>
    <w:p w:rsidR="0014454F" w:rsidRPr="00335BC3" w:rsidRDefault="0014454F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– по заявлению родителей (законных представителей); </w:t>
      </w:r>
    </w:p>
    <w:p w:rsidR="0014454F" w:rsidRPr="00335BC3" w:rsidRDefault="0014454F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– по состоянию здоровья; </w:t>
      </w:r>
    </w:p>
    <w:p w:rsidR="0014454F" w:rsidRDefault="0014454F" w:rsidP="008773FF">
      <w:pPr>
        <w:pStyle w:val="af"/>
        <w:spacing w:before="0" w:beforeAutospacing="0" w:after="0"/>
        <w:ind w:firstLine="709"/>
        <w:jc w:val="both"/>
      </w:pPr>
      <w:r w:rsidRPr="00335BC3">
        <w:t>– при отсутствии ребенка (учащегося) в Учреждении более 1 месяца без уважительной причины;</w:t>
      </w:r>
    </w:p>
    <w:p w:rsidR="0014454F" w:rsidRPr="00335BC3" w:rsidRDefault="00B33079" w:rsidP="008773FF">
      <w:pPr>
        <w:pStyle w:val="af"/>
        <w:spacing w:before="0" w:beforeAutospacing="0" w:after="0"/>
        <w:ind w:firstLine="709"/>
        <w:jc w:val="both"/>
      </w:pPr>
      <w:r>
        <w:t xml:space="preserve">6.2. При приостановлении обучения по </w:t>
      </w:r>
      <w:proofErr w:type="gramStart"/>
      <w:r w:rsidR="00106928">
        <w:t>ДО</w:t>
      </w:r>
      <w:r w:rsidR="0014454F" w:rsidRPr="00335BC3">
        <w:t>П</w:t>
      </w:r>
      <w:proofErr w:type="gramEnd"/>
      <w:r w:rsidR="0014454F" w:rsidRPr="00335BC3">
        <w:t xml:space="preserve"> (за исключением случаев, когда </w:t>
      </w:r>
      <w:r w:rsidR="005733B2">
        <w:t xml:space="preserve">обучение по </w:t>
      </w:r>
      <w:r w:rsidR="00106928">
        <w:t xml:space="preserve"> ДО</w:t>
      </w:r>
      <w:r w:rsidR="0014454F" w:rsidRPr="00335BC3">
        <w:t>П приостанавливается по заявлению родителей (законных представителей или по состоянию здоровья) Учреждение за 7 дней до отчисления ребенка письменно уведомляет родителей (законных представителей) о причинах и дате отчисления ребенка.</w:t>
      </w:r>
    </w:p>
    <w:p w:rsidR="00E64EA4" w:rsidRPr="002B216F" w:rsidRDefault="00E64EA4" w:rsidP="002B216F">
      <w:pPr>
        <w:pStyle w:val="af"/>
        <w:spacing w:after="0"/>
        <w:ind w:firstLine="885"/>
        <w:jc w:val="center"/>
        <w:rPr>
          <w:b/>
        </w:rPr>
      </w:pPr>
      <w:r w:rsidRPr="002B216F">
        <w:rPr>
          <w:b/>
        </w:rPr>
        <w:t>7. Административные процедуры</w:t>
      </w:r>
    </w:p>
    <w:p w:rsidR="00E64EA4" w:rsidRPr="002B216F" w:rsidRDefault="00E64EA4" w:rsidP="002B216F">
      <w:pPr>
        <w:pStyle w:val="af"/>
        <w:spacing w:before="0" w:beforeAutospacing="0" w:after="0"/>
        <w:ind w:firstLine="885"/>
        <w:jc w:val="center"/>
        <w:rPr>
          <w:b/>
        </w:rPr>
      </w:pPr>
    </w:p>
    <w:p w:rsidR="002016DF" w:rsidRPr="00335BC3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>7.1. Прием детей в Учреждение осуществляется, в основном, в период комплектования учреждений дополнительного образования  (до 01 сентября).</w:t>
      </w:r>
    </w:p>
    <w:p w:rsidR="002016DF" w:rsidRPr="00335BC3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7.2. Последовательность действий при </w:t>
      </w:r>
      <w:r>
        <w:t xml:space="preserve">приёме на </w:t>
      </w:r>
      <w:proofErr w:type="gramStart"/>
      <w:r>
        <w:t>ДО</w:t>
      </w:r>
      <w:r w:rsidRPr="00335BC3">
        <w:t>П</w:t>
      </w:r>
      <w:proofErr w:type="gramEnd"/>
      <w:r w:rsidRPr="00335BC3">
        <w:t xml:space="preserve"> включает в себя:</w:t>
      </w:r>
    </w:p>
    <w:p w:rsidR="002016DF" w:rsidRPr="00335BC3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>а) прием заявлений:</w:t>
      </w:r>
    </w:p>
    <w:p w:rsidR="002016DF" w:rsidRPr="00335BC3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- заявление подается родителями (законными представителями) ребенка; </w:t>
      </w:r>
    </w:p>
    <w:p w:rsidR="001053FF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>- заявление подается на имя директора вместе с необходимыми документами, указанными в п. 2.5. Регламента;</w:t>
      </w:r>
    </w:p>
    <w:p w:rsidR="001053FF" w:rsidRPr="00E64EA4" w:rsidRDefault="001053FF" w:rsidP="008773FF">
      <w:pPr>
        <w:pStyle w:val="af"/>
        <w:spacing w:before="0" w:beforeAutospacing="0" w:after="0"/>
        <w:ind w:firstLine="709"/>
        <w:jc w:val="both"/>
      </w:pPr>
      <w:r w:rsidRPr="00E64EA4">
        <w:t xml:space="preserve">б) </w:t>
      </w:r>
      <w:r w:rsidRPr="00E64EA4">
        <w:rPr>
          <w:color w:val="000000"/>
        </w:rPr>
        <w:t xml:space="preserve">правила приема и процедура индивидуального набора по </w:t>
      </w:r>
      <w:proofErr w:type="gramStart"/>
      <w:r>
        <w:rPr>
          <w:color w:val="000000"/>
        </w:rPr>
        <w:t>ДОП</w:t>
      </w:r>
      <w:proofErr w:type="gramEnd"/>
      <w:r w:rsidRPr="00E64EA4">
        <w:rPr>
          <w:color w:val="000000"/>
        </w:rPr>
        <w:t>, устанавливаются Учреждением самостоятельно.</w:t>
      </w:r>
    </w:p>
    <w:p w:rsidR="002016DF" w:rsidRPr="00335BC3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>в) зачисление детей в Учреждение:</w:t>
      </w:r>
    </w:p>
    <w:p w:rsidR="002016DF" w:rsidRPr="00335BC3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>- зачисление ребенка на избранное отделение Учреждения производится приказом директора, изданным на основании решения приемной комиссии;</w:t>
      </w:r>
    </w:p>
    <w:p w:rsidR="002016DF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>- при зачислении директор Учреждения знакомит учащихся и их родителей (законных представителей) с Уставом и другими документами, регламентирующими организацию образовательного процесса.</w:t>
      </w:r>
    </w:p>
    <w:p w:rsidR="002016DF" w:rsidRPr="00335BC3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7.3. Образовательный процесс в Учреждении предусматривает: </w:t>
      </w:r>
    </w:p>
    <w:p w:rsidR="002016DF" w:rsidRPr="00335BC3" w:rsidRDefault="002016DF" w:rsidP="008773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- реализацию в полном объеме </w:t>
      </w:r>
      <w:proofErr w:type="gramStart"/>
      <w:r w:rsidR="00CF30E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335BC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35BC3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утвержденными учебными планами, устанавливающими предельную учебную нагрузку. 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proofErr w:type="gramStart"/>
      <w:r w:rsidR="00CF30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335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определяется образовательными программами, разработанными и утвержденными Учреждением </w:t>
      </w:r>
      <w:r w:rsidR="00CF30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самостоятельно;</w:t>
      </w:r>
    </w:p>
    <w:p w:rsidR="002016DF" w:rsidRPr="00335BC3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t>- ответственность за жизнь и здоровье детей во время образовательного процесса;</w:t>
      </w:r>
    </w:p>
    <w:p w:rsidR="002016DF" w:rsidRPr="00335BC3" w:rsidRDefault="002016DF" w:rsidP="008773FF">
      <w:pPr>
        <w:pStyle w:val="af"/>
        <w:spacing w:before="0" w:beforeAutospacing="0" w:after="0"/>
        <w:ind w:firstLine="709"/>
        <w:jc w:val="both"/>
      </w:pPr>
      <w:r w:rsidRPr="00335BC3">
        <w:lastRenderedPageBreak/>
        <w:t>- соблюдение прав и свобод обучающихся, предусмотренное законодательством Российской Федерации.</w:t>
      </w:r>
    </w:p>
    <w:p w:rsidR="002016DF" w:rsidRDefault="002016DF" w:rsidP="008773FF">
      <w:pPr>
        <w:pStyle w:val="af"/>
        <w:spacing w:before="0" w:beforeAutospacing="0" w:after="0"/>
        <w:ind w:firstLine="709"/>
        <w:jc w:val="both"/>
      </w:pPr>
    </w:p>
    <w:p w:rsidR="00D71233" w:rsidRDefault="00D71233" w:rsidP="008773FF">
      <w:pPr>
        <w:pStyle w:val="af"/>
        <w:spacing w:before="0" w:beforeAutospacing="0" w:after="0"/>
        <w:jc w:val="center"/>
        <w:rPr>
          <w:b/>
        </w:rPr>
      </w:pPr>
      <w:r w:rsidRPr="00335BC3">
        <w:rPr>
          <w:b/>
        </w:rPr>
        <w:t xml:space="preserve">8. Формы и порядок </w:t>
      </w:r>
      <w:proofErr w:type="gramStart"/>
      <w:r w:rsidRPr="00335BC3">
        <w:rPr>
          <w:b/>
        </w:rPr>
        <w:t>контроля за</w:t>
      </w:r>
      <w:proofErr w:type="gramEnd"/>
      <w:r w:rsidRPr="00335BC3">
        <w:rPr>
          <w:b/>
        </w:rPr>
        <w:t xml:space="preserve"> совершением действий и принятием решений</w:t>
      </w:r>
    </w:p>
    <w:p w:rsidR="00D71233" w:rsidRPr="00335BC3" w:rsidRDefault="00D71233" w:rsidP="00D71233">
      <w:pPr>
        <w:pStyle w:val="af"/>
        <w:spacing w:before="0" w:beforeAutospacing="0" w:after="0"/>
        <w:jc w:val="both"/>
        <w:rPr>
          <w:b/>
        </w:rPr>
      </w:pP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8.1. Контроль за полнотой и качеством </w:t>
      </w:r>
      <w:r>
        <w:t xml:space="preserve">реализации </w:t>
      </w:r>
      <w:proofErr w:type="gramStart"/>
      <w:r>
        <w:t>ДО</w:t>
      </w:r>
      <w:r w:rsidRPr="00335BC3">
        <w:t>П</w:t>
      </w:r>
      <w:proofErr w:type="gramEnd"/>
      <w:r w:rsidRPr="00335BC3">
        <w:t xml:space="preserve"> включает в себя проведение проверок, выявление и устранение нарушений порядка </w:t>
      </w:r>
      <w:r>
        <w:t>реализации ДО</w:t>
      </w:r>
      <w:r w:rsidRPr="00335BC3">
        <w:t>П.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8.2. Текущий контроль за соблюдением последовательности действий, определенных административными процедурами по</w:t>
      </w:r>
      <w:r>
        <w:t xml:space="preserve"> реализации </w:t>
      </w:r>
      <w:proofErr w:type="gramStart"/>
      <w:r>
        <w:t>ДО</w:t>
      </w:r>
      <w:r w:rsidRPr="00335BC3">
        <w:t>П</w:t>
      </w:r>
      <w:proofErr w:type="gramEnd"/>
      <w:r w:rsidRPr="00335BC3">
        <w:t>, и принятием решений осуществляется директором Учреждения и должностными лицами  муниципального казённого учреждения «Отдел культуры Новосергиевского района Оренбургской области», путем проверок соблюдения и исполнения положений настоящего Регламента, иных нормативных правовых актов Российской Федерации.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8.3. Лица, ответственные за</w:t>
      </w:r>
      <w:r>
        <w:t xml:space="preserve"> реализацию </w:t>
      </w:r>
      <w:proofErr w:type="gramStart"/>
      <w:r>
        <w:t>ДО</w:t>
      </w:r>
      <w:r w:rsidRPr="00335BC3">
        <w:t>П</w:t>
      </w:r>
      <w:proofErr w:type="gramEnd"/>
      <w:r w:rsidRPr="00335BC3">
        <w:t>, несут персональную ответственность за соблюдение сроков и последовательности действий, определенных административными процедурами, в соответствии с их должностными инструкциями.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8.4. По результатам проведенных проверок, в случае выявления нарушений, осуществляется привлечение виновных лиц к ответственности в соответствии с законодательством Российской Федерации.</w:t>
      </w:r>
    </w:p>
    <w:p w:rsidR="00D71233" w:rsidRPr="00335BC3" w:rsidRDefault="00D71233" w:rsidP="00D71233">
      <w:pPr>
        <w:pStyle w:val="af"/>
        <w:spacing w:before="0" w:beforeAutospacing="0" w:after="0"/>
        <w:jc w:val="center"/>
      </w:pPr>
    </w:p>
    <w:p w:rsidR="00D71233" w:rsidRDefault="00D71233" w:rsidP="00D71233">
      <w:pPr>
        <w:pStyle w:val="af"/>
        <w:spacing w:before="0" w:beforeAutospacing="0" w:after="0"/>
        <w:jc w:val="center"/>
        <w:rPr>
          <w:rStyle w:val="apple-style-span"/>
          <w:b/>
          <w:bCs/>
        </w:rPr>
      </w:pPr>
      <w:r w:rsidRPr="00335BC3">
        <w:rPr>
          <w:b/>
          <w:bCs/>
        </w:rPr>
        <w:t>9. Порядок обжалования действий (бездействий) и решений, </w:t>
      </w:r>
      <w:r w:rsidRPr="00335BC3">
        <w:rPr>
          <w:rStyle w:val="apple-style-span"/>
          <w:b/>
          <w:bCs/>
        </w:rPr>
        <w:t>осуществляемых (принятых) в ходе реализации доп</w:t>
      </w:r>
      <w:r>
        <w:rPr>
          <w:rStyle w:val="apple-style-span"/>
          <w:b/>
          <w:bCs/>
        </w:rPr>
        <w:t>олнитель</w:t>
      </w:r>
      <w:r w:rsidR="00D9760E">
        <w:rPr>
          <w:rStyle w:val="apple-style-span"/>
          <w:b/>
          <w:bCs/>
        </w:rPr>
        <w:t>ной общеразвивающей</w:t>
      </w:r>
      <w:r w:rsidRPr="00335BC3">
        <w:rPr>
          <w:rStyle w:val="apple-style-span"/>
          <w:b/>
          <w:bCs/>
        </w:rPr>
        <w:t xml:space="preserve"> программ</w:t>
      </w:r>
      <w:r w:rsidR="00D9760E">
        <w:rPr>
          <w:rStyle w:val="apple-style-span"/>
          <w:b/>
          <w:bCs/>
        </w:rPr>
        <w:t>ы</w:t>
      </w:r>
    </w:p>
    <w:p w:rsidR="00D71233" w:rsidRPr="00335BC3" w:rsidRDefault="00D71233" w:rsidP="00D71233">
      <w:pPr>
        <w:pStyle w:val="af"/>
        <w:spacing w:before="0" w:beforeAutospacing="0" w:after="0"/>
        <w:jc w:val="center"/>
        <w:rPr>
          <w:rStyle w:val="apple-style-span"/>
          <w:b/>
          <w:bCs/>
        </w:rPr>
      </w:pP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9.1.</w:t>
      </w:r>
      <w:r w:rsidR="008773FF">
        <w:t xml:space="preserve"> </w:t>
      </w:r>
      <w:r w:rsidRPr="00335BC3">
        <w:t>Родители (законные представители) могут сообщить в отдел культуры о нарушении своих прав и законных интересов, противоправных решениях, действиях (бездействии) работников, участвующих в</w:t>
      </w:r>
      <w:r>
        <w:t xml:space="preserve"> реализации </w:t>
      </w:r>
      <w:proofErr w:type="gramStart"/>
      <w:r>
        <w:t>ДО</w:t>
      </w:r>
      <w:r w:rsidRPr="00335BC3">
        <w:t>П</w:t>
      </w:r>
      <w:proofErr w:type="gramEnd"/>
      <w:r w:rsidRPr="00335BC3">
        <w:t>, нарушении настоящего Регламента, некорректном поведении или нарушении служебной этики.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9.2. Родители (законные представители)  имеют право на обжалование решений, принятых в ходе</w:t>
      </w:r>
      <w:r>
        <w:t xml:space="preserve"> реализации </w:t>
      </w:r>
      <w:proofErr w:type="gramStart"/>
      <w:r>
        <w:t>ДО</w:t>
      </w:r>
      <w:r w:rsidRPr="00335BC3">
        <w:t>П</w:t>
      </w:r>
      <w:proofErr w:type="gramEnd"/>
      <w:r w:rsidRPr="00335BC3">
        <w:t>, действий или бездействия работников  Учреждения в вышестоящий орган или в судебном порядке. Решения, действия (бездействие) сотрудников отдела культуры могут быть обжалованы в администрации муниципального образования Новосергиевский район.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9.3. Родители (законные представители)  имеют право обратиться с жалобой лично или направить письменное обращение, жалобу (претензию).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9.4. Ответственные работники Учреждения, участвующие в </w:t>
      </w:r>
      <w:r>
        <w:t xml:space="preserve">реализации </w:t>
      </w:r>
      <w:proofErr w:type="gramStart"/>
      <w:r>
        <w:t>ДО</w:t>
      </w:r>
      <w:r w:rsidRPr="00335BC3">
        <w:t>П</w:t>
      </w:r>
      <w:proofErr w:type="gramEnd"/>
      <w:r w:rsidRPr="00335BC3">
        <w:t>, проводят личный прием граждан.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9.5. </w:t>
      </w:r>
      <w:proofErr w:type="gramStart"/>
      <w:r w:rsidRPr="00335BC3">
        <w:t>Родители (законные представители)  в своем письменном обращении указывают свои фамилию, имя, отчество, почтовый адрес, по которому должны быть направлены ответ, уведомление о переадресации обращения, с указанием наименования органа, в который было направлено письменное обращение, либо фамилию, имя, отчество специалиста (сотрудника), а также излагает суть предложения, заявления или жалобы, ставит личную подпись и дату.</w:t>
      </w:r>
      <w:proofErr w:type="gramEnd"/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Дополнительно в жалобе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гражданин считает необходимым сообщить.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9.6. Обращение заявителя не подлежит рассмотрению в следующих случаях: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- отсутствие сведений о лице, обратившемся с жалобой (фамилии, имени, отчестве, почтовом адресе его места жительства), об обжалуемом решении, действии либо бездействии (в чем выразилось, кем принято);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lastRenderedPageBreak/>
        <w:t>- отсутствие датированной подписи заявителя (в случае, если обращение посылается не посредством электронной почты);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- при получении письменного обращении, в котором содержатся нецензурные либо оскорбительные выражения, угрозы жизни и здоровью и имуществу сотрудника, а также членов его семьи.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Если текст письменного обращения не поддается прочтению, ответ на обращение не </w:t>
      </w:r>
      <w:proofErr w:type="gramStart"/>
      <w:r w:rsidRPr="00335BC3">
        <w:t>предоставляется</w:t>
      </w:r>
      <w:proofErr w:type="gramEnd"/>
      <w:r w:rsidRPr="00335BC3">
        <w:t xml:space="preserve"> и оно не подлежит рассмотрению о чем сообщается родителю (законному представителю), написавшему обращение, если его фамилия и почтовый адрес поддаются прочтению.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9.7. По результатам рассмотрения жалобы должно быть принято решение об удовлетворении требований гражданина либо об отказе в удовлетворении жалобы.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Письменный ответ, содержащий результаты рассмотрения обращения, направляется с помощью почтовой связи гражданину.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Продолжительность рассмотрения жалоб не должно превышать 30 дней с момента получения жалобы.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 xml:space="preserve">9.8. В суде могут быть обжалованы решения, действия и бездействия, в результате которых нарушены права и свободы заявителя. </w:t>
      </w:r>
    </w:p>
    <w:p w:rsidR="00D71233" w:rsidRPr="00335BC3" w:rsidRDefault="00D71233" w:rsidP="00D71233">
      <w:pPr>
        <w:pStyle w:val="af"/>
        <w:spacing w:before="0" w:beforeAutospacing="0" w:after="0"/>
        <w:jc w:val="right"/>
      </w:pPr>
    </w:p>
    <w:p w:rsidR="00D71233" w:rsidRDefault="00D71233" w:rsidP="00D71233">
      <w:pPr>
        <w:pStyle w:val="af"/>
        <w:spacing w:before="0" w:beforeAutospacing="0" w:after="0"/>
        <w:jc w:val="center"/>
        <w:rPr>
          <w:b/>
        </w:rPr>
      </w:pPr>
      <w:r w:rsidRPr="00335BC3">
        <w:rPr>
          <w:b/>
        </w:rPr>
        <w:t xml:space="preserve">10. Показателями доступности и качества реализации дополнительной </w:t>
      </w:r>
      <w:proofErr w:type="spellStart"/>
      <w:r w:rsidR="00D9760E">
        <w:rPr>
          <w:rStyle w:val="apple-style-span"/>
          <w:b/>
          <w:bCs/>
        </w:rPr>
        <w:t>общеразвавающей</w:t>
      </w:r>
      <w:proofErr w:type="spellEnd"/>
      <w:r w:rsidR="004A0ECF">
        <w:rPr>
          <w:rStyle w:val="apple-style-span"/>
          <w:b/>
          <w:bCs/>
        </w:rPr>
        <w:t xml:space="preserve"> </w:t>
      </w:r>
      <w:r w:rsidRPr="00335BC3">
        <w:rPr>
          <w:rStyle w:val="apple-style-span"/>
          <w:b/>
          <w:bCs/>
        </w:rPr>
        <w:t xml:space="preserve">программы </w:t>
      </w:r>
      <w:r w:rsidRPr="00335BC3">
        <w:rPr>
          <w:b/>
        </w:rPr>
        <w:t>являются:</w:t>
      </w:r>
    </w:p>
    <w:p w:rsidR="00D71233" w:rsidRPr="00335BC3" w:rsidRDefault="00D71233" w:rsidP="00D71233">
      <w:pPr>
        <w:pStyle w:val="af"/>
        <w:spacing w:before="0" w:beforeAutospacing="0" w:after="0"/>
        <w:jc w:val="center"/>
        <w:rPr>
          <w:b/>
          <w:bCs/>
        </w:rPr>
      </w:pP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- открытость, полнота и достоверность информации о порядке</w:t>
      </w:r>
      <w:r w:rsidR="00E87E89">
        <w:t xml:space="preserve"> реализации </w:t>
      </w:r>
      <w:proofErr w:type="gramStart"/>
      <w:r w:rsidR="00E87E89">
        <w:t>ДО</w:t>
      </w:r>
      <w:r w:rsidRPr="00335BC3">
        <w:t>П</w:t>
      </w:r>
      <w:proofErr w:type="gramEnd"/>
      <w:r w:rsidRPr="00335BC3">
        <w:t>, в том числе в электронной форме в сети интернет;</w:t>
      </w:r>
    </w:p>
    <w:p w:rsidR="00D71233" w:rsidRPr="00335BC3" w:rsidRDefault="00823583" w:rsidP="008773FF">
      <w:pPr>
        <w:pStyle w:val="af"/>
        <w:spacing w:before="0" w:beforeAutospacing="0" w:after="0"/>
        <w:ind w:firstLine="709"/>
        <w:jc w:val="both"/>
      </w:pPr>
      <w:r>
        <w:t xml:space="preserve">- осуществление образовательной деятельности при </w:t>
      </w:r>
      <w:r w:rsidR="00E87E89">
        <w:t xml:space="preserve">реализации </w:t>
      </w:r>
      <w:proofErr w:type="gramStart"/>
      <w:r w:rsidR="00E87E89">
        <w:t>ДО</w:t>
      </w:r>
      <w:r w:rsidR="00D71233" w:rsidRPr="00335BC3">
        <w:t>П</w:t>
      </w:r>
      <w:proofErr w:type="gramEnd"/>
      <w:r w:rsidR="00D71233" w:rsidRPr="00335BC3">
        <w:t>;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- отсутствие очередей при приём</w:t>
      </w:r>
      <w:proofErr w:type="gramStart"/>
      <w:r w:rsidRPr="00335BC3">
        <w:t>е(</w:t>
      </w:r>
      <w:proofErr w:type="gramEnd"/>
      <w:r w:rsidRPr="00335BC3">
        <w:t>выдаче) документов;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- отсутствие нарушений сроков</w:t>
      </w:r>
      <w:r w:rsidR="00E87E89">
        <w:t xml:space="preserve"> реализации </w:t>
      </w:r>
      <w:proofErr w:type="gramStart"/>
      <w:r w:rsidR="00E87E89">
        <w:t>ДО</w:t>
      </w:r>
      <w:r w:rsidRPr="00335BC3">
        <w:t>П</w:t>
      </w:r>
      <w:proofErr w:type="gramEnd"/>
      <w:r w:rsidRPr="00335BC3">
        <w:t>;</w:t>
      </w:r>
    </w:p>
    <w:p w:rsidR="00D71233" w:rsidRPr="00335BC3" w:rsidRDefault="00D71233" w:rsidP="008773FF">
      <w:pPr>
        <w:pStyle w:val="af"/>
        <w:spacing w:before="0" w:beforeAutospacing="0" w:after="0"/>
        <w:ind w:firstLine="709"/>
        <w:jc w:val="both"/>
      </w:pPr>
      <w:r w:rsidRPr="00335BC3">
        <w:t>- отсутствие обоснованных жалоб со стороны заявителей по результатам</w:t>
      </w:r>
      <w:r w:rsidR="00E87E89">
        <w:t xml:space="preserve"> реализации </w:t>
      </w:r>
      <w:proofErr w:type="gramStart"/>
      <w:r w:rsidR="00E87E89">
        <w:t>ДО</w:t>
      </w:r>
      <w:r w:rsidRPr="00335BC3">
        <w:t>П</w:t>
      </w:r>
      <w:proofErr w:type="gramEnd"/>
      <w:r w:rsidRPr="00335BC3">
        <w:t>;</w:t>
      </w:r>
    </w:p>
    <w:p w:rsidR="00D71233" w:rsidRPr="00335BC3" w:rsidRDefault="00D71233" w:rsidP="00D71233">
      <w:pPr>
        <w:pStyle w:val="af"/>
        <w:spacing w:before="0" w:beforeAutospacing="0" w:after="0"/>
        <w:jc w:val="both"/>
      </w:pPr>
    </w:p>
    <w:p w:rsidR="00D71233" w:rsidRDefault="00D71233" w:rsidP="008773FF">
      <w:pPr>
        <w:pStyle w:val="af"/>
        <w:spacing w:before="0" w:beforeAutospacing="0" w:after="0"/>
        <w:jc w:val="center"/>
        <w:rPr>
          <w:rStyle w:val="apple-style-span"/>
          <w:b/>
          <w:bCs/>
        </w:rPr>
      </w:pPr>
      <w:r w:rsidRPr="00335BC3">
        <w:rPr>
          <w:b/>
        </w:rPr>
        <w:t xml:space="preserve">11. Иные требования к реализации дополнительной </w:t>
      </w:r>
      <w:r w:rsidR="00AD6AAD">
        <w:rPr>
          <w:rStyle w:val="apple-style-span"/>
          <w:b/>
          <w:bCs/>
        </w:rPr>
        <w:t>общеразвивающей</w:t>
      </w:r>
      <w:r w:rsidR="00544B21">
        <w:rPr>
          <w:rStyle w:val="apple-style-span"/>
          <w:b/>
          <w:bCs/>
        </w:rPr>
        <w:t xml:space="preserve"> программы</w:t>
      </w:r>
    </w:p>
    <w:p w:rsidR="00D71233" w:rsidRDefault="00D71233" w:rsidP="00D71233">
      <w:pPr>
        <w:pStyle w:val="af"/>
        <w:spacing w:before="0" w:beforeAutospacing="0" w:after="0"/>
        <w:jc w:val="both"/>
        <w:rPr>
          <w:rStyle w:val="apple-style-span"/>
          <w:b/>
          <w:bCs/>
        </w:rPr>
      </w:pPr>
    </w:p>
    <w:p w:rsidR="00D71233" w:rsidRPr="00F818C4" w:rsidRDefault="00D71233" w:rsidP="008773FF">
      <w:pPr>
        <w:pStyle w:val="af"/>
        <w:spacing w:before="0" w:beforeAutospacing="0" w:after="0"/>
        <w:ind w:firstLine="709"/>
        <w:jc w:val="both"/>
        <w:rPr>
          <w:b/>
          <w:bCs/>
        </w:rPr>
      </w:pPr>
      <w:r w:rsidRPr="00F818C4">
        <w:t xml:space="preserve">11.1. </w:t>
      </w:r>
      <w:r w:rsidR="00AD6AAD">
        <w:t xml:space="preserve">Основным языком обучения по </w:t>
      </w:r>
      <w:proofErr w:type="gramStart"/>
      <w:r w:rsidR="00AD6AAD">
        <w:t>ДО</w:t>
      </w:r>
      <w:r>
        <w:t>П</w:t>
      </w:r>
      <w:proofErr w:type="gramEnd"/>
      <w:r>
        <w:t xml:space="preserve"> в </w:t>
      </w:r>
      <w:r w:rsidRPr="00F818C4">
        <w:t xml:space="preserve"> Учреждении является русский.</w:t>
      </w:r>
    </w:p>
    <w:p w:rsidR="00D71233" w:rsidRDefault="00D71233" w:rsidP="00E64EA4">
      <w:pPr>
        <w:pStyle w:val="af"/>
        <w:spacing w:after="0"/>
        <w:ind w:firstLine="885"/>
        <w:jc w:val="both"/>
        <w:rPr>
          <w:b/>
        </w:rPr>
      </w:pPr>
    </w:p>
    <w:p w:rsidR="00D71233" w:rsidRDefault="00D71233" w:rsidP="00E64EA4">
      <w:pPr>
        <w:pStyle w:val="af"/>
        <w:spacing w:after="0"/>
        <w:ind w:firstLine="885"/>
        <w:jc w:val="both"/>
        <w:rPr>
          <w:b/>
        </w:rPr>
      </w:pPr>
    </w:p>
    <w:p w:rsidR="00D71233" w:rsidRDefault="00D71233" w:rsidP="00E64EA4">
      <w:pPr>
        <w:pStyle w:val="af"/>
        <w:spacing w:after="0"/>
        <w:ind w:firstLine="885"/>
        <w:jc w:val="both"/>
        <w:rPr>
          <w:b/>
        </w:rPr>
      </w:pPr>
    </w:p>
    <w:p w:rsidR="00D71233" w:rsidRDefault="00D71233" w:rsidP="00E64EA4">
      <w:pPr>
        <w:pStyle w:val="af"/>
        <w:spacing w:after="0"/>
        <w:ind w:firstLine="885"/>
        <w:jc w:val="both"/>
        <w:rPr>
          <w:b/>
        </w:rPr>
      </w:pPr>
    </w:p>
    <w:p w:rsidR="00D71233" w:rsidRDefault="00D71233" w:rsidP="00E64EA4">
      <w:pPr>
        <w:pStyle w:val="af"/>
        <w:spacing w:after="0"/>
        <w:ind w:firstLine="885"/>
        <w:jc w:val="both"/>
        <w:rPr>
          <w:b/>
        </w:rPr>
      </w:pPr>
    </w:p>
    <w:p w:rsidR="00D71233" w:rsidRDefault="00D71233" w:rsidP="00E64EA4">
      <w:pPr>
        <w:pStyle w:val="af"/>
        <w:spacing w:after="0"/>
        <w:ind w:firstLine="885"/>
        <w:jc w:val="both"/>
        <w:rPr>
          <w:b/>
        </w:rPr>
      </w:pPr>
    </w:p>
    <w:p w:rsidR="00D71233" w:rsidRDefault="00D71233" w:rsidP="00E64EA4">
      <w:pPr>
        <w:pStyle w:val="af"/>
        <w:spacing w:after="0"/>
        <w:ind w:firstLine="885"/>
        <w:jc w:val="both"/>
        <w:rPr>
          <w:b/>
        </w:rPr>
      </w:pPr>
    </w:p>
    <w:p w:rsidR="00D71233" w:rsidRDefault="00D71233" w:rsidP="00E64EA4">
      <w:pPr>
        <w:pStyle w:val="af"/>
        <w:spacing w:after="0"/>
        <w:ind w:firstLine="885"/>
        <w:jc w:val="both"/>
        <w:rPr>
          <w:b/>
        </w:rPr>
      </w:pPr>
    </w:p>
    <w:p w:rsidR="00D71233" w:rsidRDefault="00D71233" w:rsidP="00E64EA4">
      <w:pPr>
        <w:pStyle w:val="af"/>
        <w:spacing w:after="0"/>
        <w:ind w:firstLine="885"/>
        <w:jc w:val="both"/>
        <w:rPr>
          <w:b/>
        </w:rPr>
      </w:pPr>
    </w:p>
    <w:p w:rsidR="00E64EA4" w:rsidRPr="00C278AE" w:rsidRDefault="00E64EA4" w:rsidP="00C278AE">
      <w:pPr>
        <w:pStyle w:val="af"/>
        <w:spacing w:after="0"/>
        <w:jc w:val="both"/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710B8" w:rsidRPr="00D710B8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0B8" w:rsidRPr="00D710B8" w:rsidRDefault="00D710B8" w:rsidP="00B065C9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0B8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Приложение №1</w:t>
            </w:r>
          </w:p>
          <w:p w:rsidR="00D710B8" w:rsidRPr="00D710B8" w:rsidRDefault="00D710B8" w:rsidP="00D710B8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50604">
              <w:rPr>
                <w:rFonts w:ascii="Times New Roman" w:eastAsia="Times New Roman" w:hAnsi="Times New Roman"/>
                <w:sz w:val="24"/>
                <w:lang w:val="ru-RU"/>
              </w:rPr>
              <w:t xml:space="preserve">к </w:t>
            </w:r>
            <w:r w:rsidRPr="00D710B8">
              <w:rPr>
                <w:rFonts w:ascii="Times New Roman" w:eastAsia="Times New Roman" w:hAnsi="Times New Roman"/>
                <w:sz w:val="24"/>
                <w:lang w:val="ru-RU"/>
              </w:rPr>
              <w:t>административному регламенту</w:t>
            </w:r>
          </w:p>
          <w:p w:rsidR="00D710B8" w:rsidRPr="00D710B8" w:rsidRDefault="00D710B8" w:rsidP="00D71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D71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 дополнительной общеразвивающей программы</w:t>
            </w:r>
          </w:p>
          <w:p w:rsidR="00D710B8" w:rsidRPr="00D710B8" w:rsidRDefault="00D710B8" w:rsidP="00D710B8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E64EA4" w:rsidRPr="00E64EA4" w:rsidRDefault="00D710B8" w:rsidP="00D710B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EA4"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C278A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E64EA4"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МБУ </w:t>
      </w:r>
      <w:proofErr w:type="gramStart"/>
      <w:r w:rsidR="00E64EA4" w:rsidRPr="00E64EA4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«Новосергиевская ДШИ» </w:t>
      </w:r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E64EA4" w:rsidRPr="00E64EA4" w:rsidRDefault="00E64EA4" w:rsidP="00E64E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ФИО родителя (законного представителя) полностью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Прошу принять в число учащихся в _____ класс в муниципальное бюджетное учреждение дополнительного образования  «Новосергиевская детская школа искусств»   моего сына (мою дочь)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нужное подчеркнуть)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на________________________________________________________________________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наименование и срок освоения образовательной программы в области искусств, на которую планируется поступление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Фамилия (ребёнка) _________________________________________________________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Имя, отчество (ребёнка)_____________________________________________________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Дата рождения (ребёнка)____________________________________________________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Место рождения (ребёнка)___________________________________________________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Адрес фактического проживания ребенка_______________________________________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В какой общеобразовательной школе обучается____________________  класс________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Какой муз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нструмент имеется дома__________________________________________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РОДИТЕЛЯХ (законных представителей)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Ф.И.О. матери______________________________________________________________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Место работы______________________________________________________________ Должность_________________________________________________________________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Телефон 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домашний_____________Служебный___________Моб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>.___________________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Ф.И.О. отца __________________________________ 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работы______________________________________________________________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Телефон  домашний____________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Служебный____________Моб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>.__________________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____________________________________________________________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подпись/расшифровка подписи / дата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Я,_____________________________________________</w:t>
      </w:r>
      <w:r w:rsidR="00D710B8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ФИО родителя (законного представителя)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полностью в целях поступления в ______ класс моего ребенка, согласе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а) на процедуру набора по выбранной образовательной программе в области искусств.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Ознакомле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а) с копией Устава, лицензией, правилами приема и порядком набора детей поступающих в МБУ ДО «Новосергиевская ДШИ», с правилами подачи апелляции по результатам проведения набора детей при приеме.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____________________________________________________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подпись/расшифровка подписи / дата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710B8" w:rsidRPr="00D710B8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0B8" w:rsidRPr="00D710B8" w:rsidRDefault="00D710B8" w:rsidP="00D710B8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710B8">
              <w:rPr>
                <w:rFonts w:ascii="Times New Roman" w:eastAsia="Times New Roman" w:hAnsi="Times New Roman"/>
                <w:sz w:val="24"/>
                <w:lang w:val="ru-RU"/>
              </w:rPr>
              <w:t>Приложение №1</w:t>
            </w:r>
          </w:p>
          <w:p w:rsidR="00D710B8" w:rsidRPr="00D710B8" w:rsidRDefault="00D710B8" w:rsidP="00D710B8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50604">
              <w:rPr>
                <w:rFonts w:ascii="Times New Roman" w:eastAsia="Times New Roman" w:hAnsi="Times New Roman"/>
                <w:sz w:val="24"/>
                <w:lang w:val="ru-RU"/>
              </w:rPr>
              <w:t xml:space="preserve">к </w:t>
            </w:r>
            <w:r w:rsidRPr="00D710B8">
              <w:rPr>
                <w:rFonts w:ascii="Times New Roman" w:eastAsia="Times New Roman" w:hAnsi="Times New Roman"/>
                <w:sz w:val="24"/>
                <w:lang w:val="ru-RU"/>
              </w:rPr>
              <w:t>административному регламенту</w:t>
            </w:r>
          </w:p>
          <w:p w:rsidR="00D710B8" w:rsidRPr="00D710B8" w:rsidRDefault="00D710B8" w:rsidP="00D71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реализации  дополнительной общеразвивающей программы</w:t>
            </w:r>
          </w:p>
          <w:p w:rsidR="00D710B8" w:rsidRPr="00D710B8" w:rsidRDefault="00D710B8" w:rsidP="00B065C9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E64EA4" w:rsidRPr="00E64EA4" w:rsidRDefault="00D710B8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4EA4" w:rsidRPr="00E64EA4" w:rsidRDefault="00E64EA4" w:rsidP="00E64EA4">
      <w:pPr>
        <w:pStyle w:val="1"/>
        <w:rPr>
          <w:rFonts w:cs="Times New Roman"/>
          <w:bCs w:val="0"/>
          <w:lang w:val="ru-RU"/>
        </w:rPr>
      </w:pPr>
      <w:r w:rsidRPr="00E64EA4">
        <w:rPr>
          <w:rFonts w:cs="Times New Roman"/>
          <w:b w:val="0"/>
          <w:bCs w:val="0"/>
          <w:lang w:val="ru-RU"/>
        </w:rPr>
        <w:t xml:space="preserve">                                            </w:t>
      </w:r>
      <w:r w:rsidRPr="00E64EA4">
        <w:rPr>
          <w:rFonts w:cs="Times New Roman"/>
          <w:bCs w:val="0"/>
          <w:lang w:val="ru-RU"/>
        </w:rPr>
        <w:t>Договор о сотрудничестве</w:t>
      </w:r>
    </w:p>
    <w:p w:rsidR="00E64EA4" w:rsidRPr="00E64EA4" w:rsidRDefault="00E64EA4" w:rsidP="00E64EA4">
      <w:pPr>
        <w:pStyle w:val="1"/>
        <w:rPr>
          <w:rFonts w:cs="Times New Roman"/>
          <w:b w:val="0"/>
          <w:bCs w:val="0"/>
          <w:lang w:val="ru-RU"/>
        </w:rPr>
      </w:pPr>
      <w:r w:rsidRPr="00E64EA4">
        <w:rPr>
          <w:rFonts w:cs="Times New Roman"/>
          <w:b w:val="0"/>
          <w:bCs w:val="0"/>
          <w:lang w:val="ru-RU"/>
        </w:rPr>
        <w:t>между муниципальным бюджетным учреждением  дополнительного образования  «Новосергиевская детская школа искусств» и родителями (законными представителями) ребенка, посещающего образовательное учреждение</w:t>
      </w:r>
    </w:p>
    <w:p w:rsidR="00E64EA4" w:rsidRPr="00E64EA4" w:rsidRDefault="00E64EA4" w:rsidP="00E64EA4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«___»__________20___г.                                                       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>овосергиевка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4EA4" w:rsidRPr="00E64EA4" w:rsidRDefault="00E64EA4" w:rsidP="00E64EA4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Муниципальное бюджетное учреждение дополнительного образования  «Новосергиевская  детская  школа искусств», именуемая далее МБУ ДО «Новосергиевская ДШИ», в лице директора  </w:t>
      </w:r>
      <w:r w:rsidR="00063A90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_________________________,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действующего на основании Устава, с одной стороны, и родителями   (законными представителями)   именуемой</w:t>
      </w:r>
      <w:ins w:id="1" w:author="Admin" w:date="2015-08-20T16:45:00Z">
        <w:r w:rsidRPr="00E64EA4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r w:rsidRPr="00E64EA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мого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) далее «Родитель» </w:t>
      </w:r>
    </w:p>
    <w:p w:rsidR="00E64EA4" w:rsidRPr="00E64EA4" w:rsidRDefault="00E64EA4" w:rsidP="00E64EA4">
      <w:pPr>
        <w:pStyle w:val="a5"/>
        <w:tabs>
          <w:tab w:val="left" w:pos="540"/>
        </w:tabs>
        <w:jc w:val="both"/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>__________________________________________________________________</w:t>
      </w:r>
    </w:p>
    <w:p w:rsidR="00E64EA4" w:rsidRPr="00E64EA4" w:rsidRDefault="00E64EA4" w:rsidP="00E64EA4">
      <w:pPr>
        <w:pStyle w:val="a5"/>
        <w:tabs>
          <w:tab w:val="left" w:pos="540"/>
        </w:tabs>
        <w:jc w:val="center"/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>(фамилия</w:t>
      </w:r>
      <w:proofErr w:type="gramStart"/>
      <w:r w:rsidRPr="00E64EA4">
        <w:rPr>
          <w:rFonts w:cs="Times New Roman"/>
          <w:lang w:val="ru-RU"/>
        </w:rPr>
        <w:t xml:space="preserve"> ,</w:t>
      </w:r>
      <w:proofErr w:type="gramEnd"/>
      <w:r w:rsidRPr="00E64EA4">
        <w:rPr>
          <w:rFonts w:cs="Times New Roman"/>
          <w:lang w:val="ru-RU"/>
        </w:rPr>
        <w:t>имя, отчество родителя (законного представителя))</w:t>
      </w:r>
    </w:p>
    <w:p w:rsidR="00E64EA4" w:rsidRPr="00E64EA4" w:rsidRDefault="00E64EA4" w:rsidP="00E64EA4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 (фамилия, имя, отчество ребёнка, год рождения)</w:t>
      </w:r>
    </w:p>
    <w:p w:rsidR="00E64EA4" w:rsidRPr="00E64EA4" w:rsidRDefault="00E64EA4" w:rsidP="00E64EA4">
      <w:pPr>
        <w:pStyle w:val="a5"/>
        <w:tabs>
          <w:tab w:val="left" w:pos="2700"/>
        </w:tabs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>с другой стороны, заключили настоящий договор о следующем:</w:t>
      </w:r>
    </w:p>
    <w:p w:rsidR="00E64EA4" w:rsidRPr="00E64EA4" w:rsidRDefault="00E64EA4" w:rsidP="00E64EA4">
      <w:pPr>
        <w:pStyle w:val="a5"/>
        <w:tabs>
          <w:tab w:val="left" w:pos="2700"/>
        </w:tabs>
        <w:rPr>
          <w:rFonts w:cs="Times New Roman"/>
          <w:lang w:val="ru-RU"/>
        </w:rPr>
      </w:pPr>
    </w:p>
    <w:p w:rsidR="00E64EA4" w:rsidRPr="00E64EA4" w:rsidRDefault="00E64EA4" w:rsidP="00E64EA4">
      <w:pPr>
        <w:widowControl/>
        <w:numPr>
          <w:ilvl w:val="0"/>
          <w:numId w:val="62"/>
        </w:num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МБУ</w:t>
      </w:r>
      <w:r w:rsidRPr="00E64E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«Новосергиевская ДШИ»</w:t>
      </w: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обязуется:</w:t>
      </w:r>
    </w:p>
    <w:p w:rsidR="00E64EA4" w:rsidRPr="00E64EA4" w:rsidRDefault="00E64EA4" w:rsidP="00D710B8">
      <w:pPr>
        <w:tabs>
          <w:tab w:val="left" w:pos="270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4EA4" w:rsidRPr="00E64EA4" w:rsidRDefault="00E64EA4" w:rsidP="00D710B8">
      <w:pPr>
        <w:tabs>
          <w:tab w:val="center" w:pos="0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1.1.  Зачислить ребёнка в 1 класс;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64EA4" w:rsidRPr="00E64EA4" w:rsidRDefault="00E64EA4" w:rsidP="00D710B8">
      <w:pPr>
        <w:tabs>
          <w:tab w:val="left" w:pos="2700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1.2.  Обеспечить:</w:t>
      </w:r>
    </w:p>
    <w:p w:rsidR="00E64EA4" w:rsidRPr="00E64EA4" w:rsidRDefault="00E64EA4" w:rsidP="00D710B8">
      <w:pPr>
        <w:pStyle w:val="a5"/>
        <w:tabs>
          <w:tab w:val="left" w:pos="2700"/>
        </w:tabs>
        <w:ind w:left="0" w:firstLine="709"/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 xml:space="preserve">- охрану жизни и укрепление  психического здоровья   ребёнка;                            </w:t>
      </w:r>
    </w:p>
    <w:p w:rsidR="00E64EA4" w:rsidRPr="00E64EA4" w:rsidRDefault="00E64EA4" w:rsidP="00D710B8">
      <w:pPr>
        <w:tabs>
          <w:tab w:val="left" w:pos="2700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- его интеллектуальное  и личностное развитие;</w:t>
      </w:r>
    </w:p>
    <w:p w:rsidR="00E64EA4" w:rsidRPr="00E64EA4" w:rsidRDefault="00E64EA4" w:rsidP="00D710B8">
      <w:pPr>
        <w:tabs>
          <w:tab w:val="left" w:pos="2700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1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развитие его творческих способностей и интересов;</w:t>
      </w:r>
    </w:p>
    <w:p w:rsidR="00E64EA4" w:rsidRPr="00E64EA4" w:rsidRDefault="00E64EA4" w:rsidP="00D710B8">
      <w:pPr>
        <w:tabs>
          <w:tab w:val="left" w:pos="2700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1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индивидуальный подход к ребёнку, учитывая способности его  развития;  </w:t>
      </w:r>
    </w:p>
    <w:p w:rsidR="00E64EA4" w:rsidRPr="00E64EA4" w:rsidRDefault="00E64EA4" w:rsidP="00D710B8">
      <w:pPr>
        <w:tabs>
          <w:tab w:val="left" w:pos="2700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71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заботиться об эмоциональном благополучии ребёнка. </w:t>
      </w:r>
    </w:p>
    <w:p w:rsidR="00E64EA4" w:rsidRPr="00E64EA4" w:rsidRDefault="00E64EA4" w:rsidP="00D710B8">
      <w:pPr>
        <w:tabs>
          <w:tab w:val="left" w:pos="-180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1.3.   Обучать ребёнка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:rsidR="00E64EA4" w:rsidRPr="00E64EA4" w:rsidRDefault="00E64EA4" w:rsidP="00D710B8">
      <w:pPr>
        <w:tabs>
          <w:tab w:val="left" w:pos="-1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64EA4" w:rsidRPr="00E64EA4" w:rsidRDefault="00E64EA4" w:rsidP="00E64EA4">
      <w:pPr>
        <w:tabs>
          <w:tab w:val="left" w:pos="-1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(название программы и срок её реализации)</w:t>
      </w:r>
    </w:p>
    <w:p w:rsidR="00E64EA4" w:rsidRPr="00E64EA4" w:rsidRDefault="00E64EA4" w:rsidP="00E61B42">
      <w:pPr>
        <w:tabs>
          <w:tab w:val="left" w:pos="2160"/>
          <w:tab w:val="left" w:pos="60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1.4.     Организовывать предметно-развивающую среду в МБУ ДО «Новосергиевская ДШИ»  (помещение, оборудование,   учебно-наглядные пособия).</w:t>
      </w:r>
    </w:p>
    <w:p w:rsidR="00E64EA4" w:rsidRPr="00E64EA4" w:rsidRDefault="00E64EA4" w:rsidP="00E61B4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1.5. Организовывать деятельность ребёнка в соответствии с его возрастом, индивидуальными особенностями, содержанием образовательной программы.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64EA4" w:rsidRPr="00E64EA4" w:rsidRDefault="00E64EA4" w:rsidP="00E61B42">
      <w:pPr>
        <w:pStyle w:val="a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1.6.     Предоставлять Родителю право выбирать педагога для работы с ребёнком.</w:t>
      </w:r>
    </w:p>
    <w:p w:rsidR="00E64EA4" w:rsidRPr="00E64EA4" w:rsidRDefault="00E64EA4" w:rsidP="00E61B42">
      <w:pPr>
        <w:pStyle w:val="a5"/>
        <w:tabs>
          <w:tab w:val="left" w:pos="708"/>
        </w:tabs>
        <w:ind w:left="0" w:firstLine="709"/>
        <w:jc w:val="both"/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 xml:space="preserve">1.7.    Устанавливать график посещения ребёнком МБУ ДО «Новосергиевская ДШИ» согласно расписанию. </w:t>
      </w:r>
    </w:p>
    <w:p w:rsidR="00E64EA4" w:rsidRPr="00E64EA4" w:rsidRDefault="00E64EA4" w:rsidP="00E61B42">
      <w:pPr>
        <w:pStyle w:val="ad"/>
        <w:tabs>
          <w:tab w:val="left" w:pos="70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1.8.    Сохранять место за ребёнком в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прочее), а так же в период летних каникул.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1.9.       Разрешать Родителю находится в классе  вместе с ребёнком в любое время.</w:t>
      </w:r>
    </w:p>
    <w:p w:rsidR="00E64EA4" w:rsidRPr="00E64EA4" w:rsidRDefault="00E64EA4" w:rsidP="00E61B42">
      <w:pPr>
        <w:pStyle w:val="ad"/>
        <w:tabs>
          <w:tab w:val="left" w:pos="70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1.10.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Оказывать квалифицированную помощь Родителю в воспитании и обучении ребёнка.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1.11.   Обеспечить выдачу Свидетельства об окончании МБУ ДО «Новосергиевская ДШИ» после прохождения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полного курса обучения и успешной итоговой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lastRenderedPageBreak/>
        <w:t>аттестации.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1.12.  Выдать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справку об освоении тех или иных дисциплин образовательной программы в случае отчисления его из школы до завершения им срока обучения.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1.13. Выдать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справку об освоении тех или иных дисциплин образовательной программы - при отсутствии итоговой аттестации по обязательным учебным предметам. 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1.14.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Представлять возможность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пользоваться библиотечным фондом и фонотекой Школы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2.     Родитель обязуется:</w:t>
      </w: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2.1.  Соблюдать Устав МБУ ДО «Новосергиевская ДШИ»  и принятые на его основе локальные нормативные акты.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2.2. Воспитывать своих детей, заботиться об их здоровье, творческом, физическом, психическом, духовном и нравственном развитии.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2.3.  Отправлять ребёнка в МБУ ДО «Новосергиевская ДШИ» в опрятном виде, чистой одежде и обуви, в парадной одежде на концерты и  экзамены.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2.4.   Информировать МБУ ДО «Новосергиевская ДШИ» о предстоящем отсутствии ребёнка,  о   его болезни.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2.5.   Контролировать посещение ребёнка и его готовности к урокам.</w:t>
      </w:r>
    </w:p>
    <w:p w:rsidR="00E64EA4" w:rsidRPr="00E64EA4" w:rsidRDefault="00E64EA4" w:rsidP="00E61B42">
      <w:pPr>
        <w:pStyle w:val="ad"/>
        <w:tabs>
          <w:tab w:val="left" w:pos="70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2.6. Взаимодействовать с МБУ ДО «Новосергиевская ДШИ» по всем направлениям воспитания и обучения ребёнка. 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2.7. Оказывать МБУ ДО «Новосергиевская ДШИ» посильную помощь в проведении  культурно-эстетических  мероприятий.</w:t>
      </w:r>
    </w:p>
    <w:p w:rsidR="00E64EA4" w:rsidRPr="00E64EA4" w:rsidRDefault="00E64EA4" w:rsidP="00E64EA4">
      <w:pPr>
        <w:ind w:left="360" w:hanging="561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   МБУ </w:t>
      </w:r>
      <w:r w:rsidRPr="00E64E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«Новосергиевская ДШИ» </w:t>
      </w: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имеет право:</w:t>
      </w:r>
    </w:p>
    <w:p w:rsidR="00E64EA4" w:rsidRPr="00E64EA4" w:rsidRDefault="00E64EA4" w:rsidP="00E61B42">
      <w:pPr>
        <w:pStyle w:val="a5"/>
        <w:tabs>
          <w:tab w:val="left" w:pos="708"/>
        </w:tabs>
        <w:ind w:left="0" w:firstLine="709"/>
        <w:jc w:val="both"/>
        <w:rPr>
          <w:rFonts w:cs="Times New Roman"/>
          <w:lang w:val="ru-RU"/>
        </w:rPr>
      </w:pPr>
      <w:r w:rsidRPr="00E64EA4">
        <w:rPr>
          <w:rFonts w:cs="Times New Roman"/>
          <w:lang w:val="ru-RU"/>
        </w:rPr>
        <w:t xml:space="preserve">3.1. Составлять программу развития </w:t>
      </w:r>
      <w:r w:rsidRPr="00E64EA4">
        <w:rPr>
          <w:rFonts w:cs="Times New Roman"/>
          <w:bCs/>
          <w:lang w:val="ru-RU"/>
        </w:rPr>
        <w:t xml:space="preserve">МБУ </w:t>
      </w:r>
      <w:r w:rsidRPr="00E64EA4">
        <w:rPr>
          <w:rFonts w:cs="Times New Roman"/>
          <w:lang w:val="ru-RU"/>
        </w:rPr>
        <w:t>ДО «Новосергиевская ДШИ». Определять содержание, формы и методы работы, корректировать учебный план, выбирать учебные программы.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3.2. Устанавливать режим работы школы (сроки каникул, расписание занятий, сменность, продолжительность учебной недели и т.д</w:t>
      </w:r>
      <w:r w:rsidR="00E61B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) в соответствии с Уставом.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3.3. Рекомендовать Родителям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продолжение обучения по другой образовательной программе.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Привлекать Родителей к материальной ответственности в случае причинения Школе материального вреда со стороны обучающегося, в соответствии с действующем законодательством.</w:t>
      </w:r>
      <w:proofErr w:type="gramEnd"/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3.5. Вносить предложения по совершенствованию воспитания ребёнка в семье.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3.6. Расторгнуть настоящий договор досрочно при систематическом невыполнении Родителем своих обязательств, уведомив Родителя об этом за 10 дней.</w:t>
      </w:r>
    </w:p>
    <w:p w:rsidR="00E64EA4" w:rsidRPr="00E64EA4" w:rsidRDefault="00E64EA4" w:rsidP="00E61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4.    Родитель имеет право:</w:t>
      </w:r>
    </w:p>
    <w:p w:rsidR="00E64EA4" w:rsidRPr="00E64EA4" w:rsidRDefault="00E64EA4" w:rsidP="002359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4.1.  Вносить предложения по улучшению работы с детьми и по организации дополнительных услуг в МБУ ДО «Новосергиевская ДШИ».</w:t>
      </w:r>
    </w:p>
    <w:p w:rsidR="00E64EA4" w:rsidRPr="00E64EA4" w:rsidRDefault="00E64EA4" w:rsidP="002359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4.2.    Выбирать педагога для работы с ребёнком  при наличии соответствующих условий в МБУ ДО «Новосергиевская ДШИ».</w:t>
      </w:r>
    </w:p>
    <w:p w:rsidR="00E64EA4" w:rsidRPr="00E64EA4" w:rsidRDefault="00E64EA4" w:rsidP="002359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4.3.    Выбирать образовательную программу из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используемых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МБУ ДО «Новосергиевская ДШИ» в работе с детьми. </w:t>
      </w:r>
    </w:p>
    <w:p w:rsidR="00E64EA4" w:rsidRPr="00E64EA4" w:rsidRDefault="00E64EA4" w:rsidP="002359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4.4. Находиться с ребёнком в МБУ ДО «Новосергиевская ДШИ» при посещении уроков (при необходимости), проведении мероприятий, концертов и т.д.  </w:t>
      </w:r>
    </w:p>
    <w:p w:rsidR="00E64EA4" w:rsidRPr="00E64EA4" w:rsidRDefault="00E64EA4" w:rsidP="002359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4.5.      Заслушивать отчёты директора МБУ ДО «Новосергиевская ДШИ» и педагогов о работе с детьми на педагогическом совете, в классе, на общем родительском собрании.</w:t>
      </w:r>
    </w:p>
    <w:p w:rsidR="00E64EA4" w:rsidRPr="00E64EA4" w:rsidRDefault="00E64EA4" w:rsidP="002359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EA4" w:rsidRPr="00E64EA4" w:rsidRDefault="00E64EA4" w:rsidP="00E64EA4">
      <w:pPr>
        <w:ind w:left="561" w:hanging="56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   Действие договора и условия расторжения</w:t>
      </w:r>
    </w:p>
    <w:p w:rsidR="00E64EA4" w:rsidRPr="00E64EA4" w:rsidRDefault="00E64EA4" w:rsidP="00E64EA4">
      <w:pPr>
        <w:ind w:left="561" w:hanging="56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2359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bookmarkStart w:id="2" w:name="_GoBack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после подписания его обеими сторонами и действует до завершения полного курса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программе.</w:t>
      </w:r>
    </w:p>
    <w:p w:rsidR="00E64EA4" w:rsidRPr="00E64EA4" w:rsidRDefault="00E64EA4" w:rsidP="002359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5.2.   Договор составлен в двух экземплярах, имеющих равную юридическую силу. Один экземпляр хранится в МБУ ДО «Новосергиевская ДШИ» в личном деле ребёнка, другой – у Родителя (законного представителя).  </w:t>
      </w:r>
    </w:p>
    <w:p w:rsidR="00E64EA4" w:rsidRPr="00E64EA4" w:rsidRDefault="00E64EA4" w:rsidP="002359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5.3. Настоящий договор прекращается по истечению срока действия или может быть расторгнут досрочно по соглашению сторон.</w:t>
      </w:r>
    </w:p>
    <w:bookmarkEnd w:id="2"/>
    <w:p w:rsidR="00E64EA4" w:rsidRPr="00E64EA4" w:rsidRDefault="00E64EA4" w:rsidP="00E64E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:rsidR="00E64EA4" w:rsidRPr="001269AF" w:rsidRDefault="00E64EA4" w:rsidP="00E64E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69A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Стороны, подписавшие настоящий договор</w:t>
      </w:r>
    </w:p>
    <w:p w:rsidR="00E64EA4" w:rsidRPr="001269AF" w:rsidRDefault="00E64EA4" w:rsidP="00E64EA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учреждение                                 Родитель </w:t>
      </w:r>
    </w:p>
    <w:p w:rsidR="00E64EA4" w:rsidRPr="00E64EA4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>дополнительного  образования                                  (законный представитель)</w:t>
      </w:r>
    </w:p>
    <w:p w:rsidR="00E64EA4" w:rsidRPr="00E64EA4" w:rsidRDefault="00E64EA4" w:rsidP="00E64EA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«Новосергиевская детская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E64EA4" w:rsidRPr="00E64EA4" w:rsidRDefault="00E64EA4" w:rsidP="00E64EA4">
      <w:pPr>
        <w:pStyle w:val="1"/>
        <w:tabs>
          <w:tab w:val="left" w:pos="0"/>
        </w:tabs>
        <w:jc w:val="both"/>
        <w:rPr>
          <w:rFonts w:cs="Times New Roman"/>
          <w:b w:val="0"/>
          <w:lang w:val="ru-RU"/>
        </w:rPr>
      </w:pPr>
      <w:r w:rsidRPr="00E64EA4">
        <w:rPr>
          <w:rFonts w:cs="Times New Roman"/>
          <w:b w:val="0"/>
          <w:lang w:val="ru-RU"/>
        </w:rPr>
        <w:t>школа искусств»                                                            фамилия, имя, отчество</w:t>
      </w:r>
    </w:p>
    <w:p w:rsidR="00E64EA4" w:rsidRPr="00E64EA4" w:rsidRDefault="00E64EA4" w:rsidP="00E64EA4">
      <w:pPr>
        <w:pStyle w:val="1"/>
        <w:tabs>
          <w:tab w:val="left" w:pos="0"/>
        </w:tabs>
        <w:jc w:val="both"/>
        <w:rPr>
          <w:rFonts w:cs="Times New Roman"/>
          <w:b w:val="0"/>
          <w:lang w:val="ru-RU"/>
        </w:rPr>
      </w:pPr>
      <w:r w:rsidRPr="00E64EA4">
        <w:rPr>
          <w:rFonts w:cs="Times New Roman"/>
          <w:b w:val="0"/>
          <w:lang w:val="ru-RU"/>
        </w:rPr>
        <w:t xml:space="preserve"> 461200 Оренбургская обл.,  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п. Новосергиевка,                 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Краснопартизанская</w:t>
      </w:r>
      <w:proofErr w:type="spell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, 29    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ИНН5636007730                      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КПП563601001                                                    Адрес проживания:______________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Тел.8(35339)2-16-76                                            _____________________________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МБУ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«Новосергиевская ДШИ»                                 Телефон______________________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</w:p>
    <w:p w:rsidR="00E64EA4" w:rsidRPr="00E64EA4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_________ </w:t>
      </w:r>
      <w:r w:rsidR="00C43D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Pr="00E64EA4">
        <w:rPr>
          <w:rFonts w:ascii="Times New Roman" w:hAnsi="Times New Roman" w:cs="Times New Roman"/>
          <w:sz w:val="24"/>
          <w:szCs w:val="24"/>
          <w:lang w:val="ru-RU"/>
        </w:rPr>
        <w:t>Подпись родителя (законного пред-</w:t>
      </w:r>
      <w:proofErr w:type="gramEnd"/>
    </w:p>
    <w:p w:rsidR="00E64EA4" w:rsidRPr="00E520A7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proofErr w:type="gramStart"/>
      <w:r w:rsidRPr="00E520A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520A7">
        <w:rPr>
          <w:rFonts w:ascii="Times New Roman" w:hAnsi="Times New Roman" w:cs="Times New Roman"/>
          <w:sz w:val="24"/>
          <w:szCs w:val="24"/>
          <w:lang w:val="ru-RU"/>
        </w:rPr>
        <w:t>ставителя</w:t>
      </w:r>
      <w:proofErr w:type="spellEnd"/>
      <w:r w:rsidRPr="00E520A7">
        <w:rPr>
          <w:rFonts w:ascii="Times New Roman" w:hAnsi="Times New Roman" w:cs="Times New Roman"/>
          <w:sz w:val="24"/>
          <w:szCs w:val="24"/>
          <w:lang w:val="ru-RU"/>
        </w:rPr>
        <w:t>) ____________________</w:t>
      </w:r>
      <w:proofErr w:type="gramEnd"/>
    </w:p>
    <w:p w:rsidR="00E64EA4" w:rsidRPr="00E520A7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A4" w:rsidRPr="00E520A7" w:rsidRDefault="00E64EA4" w:rsidP="00E64EA4">
      <w:pPr>
        <w:tabs>
          <w:tab w:val="left" w:pos="6120"/>
        </w:tabs>
        <w:ind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0A7">
        <w:rPr>
          <w:rFonts w:ascii="Times New Roman" w:hAnsi="Times New Roman" w:cs="Times New Roman"/>
          <w:sz w:val="24"/>
          <w:szCs w:val="24"/>
          <w:lang w:val="ru-RU"/>
        </w:rPr>
        <w:t xml:space="preserve">М.П.                                                                      </w:t>
      </w:r>
    </w:p>
    <w:p w:rsidR="00E64EA4" w:rsidRPr="00E520A7" w:rsidRDefault="00E64EA4" w:rsidP="00E64E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9D9" w:rsidRPr="00E64EA4" w:rsidRDefault="00A449D9" w:rsidP="0099343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449D9" w:rsidRPr="00E64EA4" w:rsidSect="00993434">
      <w:footerReference w:type="default" r:id="rId13"/>
      <w:pgSz w:w="11906" w:h="16838"/>
      <w:pgMar w:top="851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CA" w:rsidRDefault="00511ECA">
      <w:r>
        <w:separator/>
      </w:r>
    </w:p>
  </w:endnote>
  <w:endnote w:type="continuationSeparator" w:id="0">
    <w:p w:rsidR="00511ECA" w:rsidRDefault="0051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AB" w:rsidRDefault="00820AAB">
    <w:pPr>
      <w:pStyle w:val="ab"/>
      <w:jc w:val="center"/>
    </w:pPr>
  </w:p>
  <w:p w:rsidR="00820AAB" w:rsidRDefault="00820A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CA" w:rsidRDefault="00511ECA">
      <w:r>
        <w:separator/>
      </w:r>
    </w:p>
  </w:footnote>
  <w:footnote w:type="continuationSeparator" w:id="0">
    <w:p w:rsidR="00511ECA" w:rsidRDefault="0051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4C"/>
    <w:multiLevelType w:val="multilevel"/>
    <w:tmpl w:val="7FB4C158"/>
    <w:lvl w:ilvl="0">
      <w:start w:val="1"/>
      <w:numFmt w:val="decimal"/>
      <w:lvlText w:val="%1"/>
      <w:lvlJc w:val="left"/>
      <w:pPr>
        <w:ind w:left="102" w:hanging="6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6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68"/>
      </w:pPr>
      <w:rPr>
        <w:rFonts w:ascii="Times New Roman" w:eastAsia="Times New Roman" w:hAnsi="Times New Roman" w:hint="default"/>
        <w:spacing w:val="-4"/>
        <w:w w:val="99"/>
        <w:sz w:val="28"/>
        <w:szCs w:val="24"/>
      </w:rPr>
    </w:lvl>
    <w:lvl w:ilvl="3">
      <w:start w:val="1"/>
      <w:numFmt w:val="bullet"/>
      <w:lvlText w:val="•"/>
      <w:lvlJc w:val="left"/>
      <w:pPr>
        <w:ind w:left="2939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8"/>
      </w:pPr>
      <w:rPr>
        <w:rFonts w:hint="default"/>
      </w:rPr>
    </w:lvl>
  </w:abstractNum>
  <w:abstractNum w:abstractNumId="1">
    <w:nsid w:val="04893185"/>
    <w:multiLevelType w:val="hybridMultilevel"/>
    <w:tmpl w:val="0624D67E"/>
    <w:lvl w:ilvl="0" w:tplc="411E805C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CFDE20C4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499C4632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68F87DF0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FA1EFF52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AA2271A4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213E94EC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CFD83A44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D0889E92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2">
    <w:nsid w:val="066321C1"/>
    <w:multiLevelType w:val="multilevel"/>
    <w:tmpl w:val="1B8E5FE6"/>
    <w:lvl w:ilvl="0">
      <w:start w:val="27"/>
      <w:numFmt w:val="decimal"/>
      <w:lvlText w:val="%1"/>
      <w:lvlJc w:val="left"/>
      <w:pPr>
        <w:ind w:left="122" w:hanging="989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" w:hanging="989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2" w:hanging="989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hint="default"/>
        <w:w w:val="99"/>
      </w:rPr>
    </w:lvl>
    <w:lvl w:ilvl="4">
      <w:start w:val="1"/>
      <w:numFmt w:val="bullet"/>
      <w:lvlText w:val="•"/>
      <w:lvlJc w:val="left"/>
      <w:pPr>
        <w:ind w:left="390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140"/>
      </w:pPr>
      <w:rPr>
        <w:rFonts w:hint="default"/>
      </w:rPr>
    </w:lvl>
  </w:abstractNum>
  <w:abstractNum w:abstractNumId="3">
    <w:nsid w:val="066E6271"/>
    <w:multiLevelType w:val="multilevel"/>
    <w:tmpl w:val="94529BFC"/>
    <w:lvl w:ilvl="0">
      <w:start w:val="2"/>
      <w:numFmt w:val="decimal"/>
      <w:lvlText w:val="%1"/>
      <w:lvlJc w:val="left"/>
      <w:pPr>
        <w:ind w:left="102" w:hanging="72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723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7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23"/>
      </w:pPr>
      <w:rPr>
        <w:rFonts w:hint="default"/>
      </w:rPr>
    </w:lvl>
  </w:abstractNum>
  <w:abstractNum w:abstractNumId="4">
    <w:nsid w:val="0A10428E"/>
    <w:multiLevelType w:val="hybridMultilevel"/>
    <w:tmpl w:val="0736E95E"/>
    <w:lvl w:ilvl="0" w:tplc="39B2E568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CF64EF5E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9774BED6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CA604DE2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5A7EE5A2">
      <w:start w:val="1"/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01B4C75C">
      <w:start w:val="1"/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D056078C">
      <w:start w:val="1"/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42C5006">
      <w:start w:val="1"/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5FB4EED4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5">
    <w:nsid w:val="0D250956"/>
    <w:multiLevelType w:val="multilevel"/>
    <w:tmpl w:val="80F23554"/>
    <w:lvl w:ilvl="0">
      <w:start w:val="4"/>
      <w:numFmt w:val="decimal"/>
      <w:lvlText w:val="%1"/>
      <w:lvlJc w:val="left"/>
      <w:pPr>
        <w:ind w:left="102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735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5"/>
      </w:pPr>
      <w:rPr>
        <w:rFonts w:hint="default"/>
      </w:rPr>
    </w:lvl>
  </w:abstractNum>
  <w:abstractNum w:abstractNumId="6">
    <w:nsid w:val="0F4F0030"/>
    <w:multiLevelType w:val="hybridMultilevel"/>
    <w:tmpl w:val="C5BE9D4E"/>
    <w:lvl w:ilvl="0" w:tplc="4A9EE5DA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6BF4DF3A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30FA74E0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16C4D718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5ACE08E6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C8445388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F3C0BC62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AC20B942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96305CBE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7">
    <w:nsid w:val="0FD46795"/>
    <w:multiLevelType w:val="hybridMultilevel"/>
    <w:tmpl w:val="4FEA3830"/>
    <w:lvl w:ilvl="0" w:tplc="EB5A5E02">
      <w:start w:val="1"/>
      <w:numFmt w:val="decimal"/>
      <w:lvlText w:val="%1."/>
      <w:lvlJc w:val="left"/>
      <w:pPr>
        <w:ind w:left="26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3E2218EE">
      <w:start w:val="1"/>
      <w:numFmt w:val="bullet"/>
      <w:lvlText w:val="•"/>
      <w:lvlJc w:val="left"/>
      <w:pPr>
        <w:ind w:left="1194" w:hanging="161"/>
      </w:pPr>
      <w:rPr>
        <w:rFonts w:hint="default"/>
      </w:rPr>
    </w:lvl>
    <w:lvl w:ilvl="2" w:tplc="AEC2B93A">
      <w:start w:val="1"/>
      <w:numFmt w:val="bullet"/>
      <w:lvlText w:val="•"/>
      <w:lvlJc w:val="left"/>
      <w:pPr>
        <w:ind w:left="2129" w:hanging="161"/>
      </w:pPr>
      <w:rPr>
        <w:rFonts w:hint="default"/>
      </w:rPr>
    </w:lvl>
    <w:lvl w:ilvl="3" w:tplc="84F2B796">
      <w:start w:val="1"/>
      <w:numFmt w:val="bullet"/>
      <w:lvlText w:val="•"/>
      <w:lvlJc w:val="left"/>
      <w:pPr>
        <w:ind w:left="3063" w:hanging="161"/>
      </w:pPr>
      <w:rPr>
        <w:rFonts w:hint="default"/>
      </w:rPr>
    </w:lvl>
    <w:lvl w:ilvl="4" w:tplc="790C2B0E">
      <w:start w:val="1"/>
      <w:numFmt w:val="bullet"/>
      <w:lvlText w:val="•"/>
      <w:lvlJc w:val="left"/>
      <w:pPr>
        <w:ind w:left="3998" w:hanging="161"/>
      </w:pPr>
      <w:rPr>
        <w:rFonts w:hint="default"/>
      </w:rPr>
    </w:lvl>
    <w:lvl w:ilvl="5" w:tplc="3F7A8C76">
      <w:start w:val="1"/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36FCBA26">
      <w:start w:val="1"/>
      <w:numFmt w:val="bullet"/>
      <w:lvlText w:val="•"/>
      <w:lvlJc w:val="left"/>
      <w:pPr>
        <w:ind w:left="5867" w:hanging="161"/>
      </w:pPr>
      <w:rPr>
        <w:rFonts w:hint="default"/>
      </w:rPr>
    </w:lvl>
    <w:lvl w:ilvl="7" w:tplc="F2D6B032">
      <w:start w:val="1"/>
      <w:numFmt w:val="bullet"/>
      <w:lvlText w:val="•"/>
      <w:lvlJc w:val="left"/>
      <w:pPr>
        <w:ind w:left="6802" w:hanging="161"/>
      </w:pPr>
      <w:rPr>
        <w:rFonts w:hint="default"/>
      </w:rPr>
    </w:lvl>
    <w:lvl w:ilvl="8" w:tplc="1492ACCC">
      <w:start w:val="1"/>
      <w:numFmt w:val="bullet"/>
      <w:lvlText w:val="•"/>
      <w:lvlJc w:val="left"/>
      <w:pPr>
        <w:ind w:left="7737" w:hanging="161"/>
      </w:pPr>
      <w:rPr>
        <w:rFonts w:hint="default"/>
      </w:rPr>
    </w:lvl>
  </w:abstractNum>
  <w:abstractNum w:abstractNumId="8">
    <w:nsid w:val="12655EAF"/>
    <w:multiLevelType w:val="hybridMultilevel"/>
    <w:tmpl w:val="79041184"/>
    <w:lvl w:ilvl="0" w:tplc="50FE97EE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F1A2659C">
      <w:start w:val="1"/>
      <w:numFmt w:val="bullet"/>
      <w:lvlText w:val="•"/>
      <w:lvlJc w:val="left"/>
      <w:pPr>
        <w:ind w:left="1046" w:hanging="353"/>
      </w:pPr>
      <w:rPr>
        <w:rFonts w:hint="default"/>
      </w:rPr>
    </w:lvl>
    <w:lvl w:ilvl="2" w:tplc="7C80DDE4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 w:tplc="EFE24476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 w:tplc="F544BAB6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 w:tplc="61C43992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 w:tplc="F22E5F08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 w:tplc="0F767660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 w:tplc="B91AD12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9">
    <w:nsid w:val="155926D6"/>
    <w:multiLevelType w:val="multilevel"/>
    <w:tmpl w:val="852C62FA"/>
    <w:lvl w:ilvl="0">
      <w:start w:val="2"/>
      <w:numFmt w:val="decimal"/>
      <w:lvlText w:val="%1"/>
      <w:lvlJc w:val="left"/>
      <w:pPr>
        <w:ind w:left="102" w:hanging="6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72"/>
      </w:pPr>
      <w:rPr>
        <w:rFonts w:ascii="Times New Roman" w:eastAsia="Times New Roman" w:hAnsi="Times New Roman" w:hint="default"/>
        <w:spacing w:val="-20"/>
        <w:w w:val="99"/>
        <w:sz w:val="24"/>
        <w:szCs w:val="28"/>
      </w:rPr>
    </w:lvl>
    <w:lvl w:ilvl="3">
      <w:start w:val="1"/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72"/>
      </w:pPr>
      <w:rPr>
        <w:rFonts w:hint="default"/>
      </w:rPr>
    </w:lvl>
  </w:abstractNum>
  <w:abstractNum w:abstractNumId="10">
    <w:nsid w:val="18B20F58"/>
    <w:multiLevelType w:val="multilevel"/>
    <w:tmpl w:val="97040578"/>
    <w:lvl w:ilvl="0">
      <w:start w:val="2"/>
      <w:numFmt w:val="decimal"/>
      <w:lvlText w:val="%1"/>
      <w:lvlJc w:val="left"/>
      <w:pPr>
        <w:ind w:left="102" w:hanging="8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" w:hanging="8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835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8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35"/>
      </w:pPr>
      <w:rPr>
        <w:rFonts w:hint="default"/>
      </w:rPr>
    </w:lvl>
  </w:abstractNum>
  <w:abstractNum w:abstractNumId="11">
    <w:nsid w:val="1ACE158D"/>
    <w:multiLevelType w:val="multilevel"/>
    <w:tmpl w:val="34761C44"/>
    <w:lvl w:ilvl="0">
      <w:start w:val="2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12">
    <w:nsid w:val="1AE62166"/>
    <w:multiLevelType w:val="multilevel"/>
    <w:tmpl w:val="CE2ACEAC"/>
    <w:lvl w:ilvl="0">
      <w:start w:val="2"/>
      <w:numFmt w:val="decimal"/>
      <w:lvlText w:val="%1"/>
      <w:lvlJc w:val="left"/>
      <w:pPr>
        <w:ind w:left="122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" w:hanging="78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780"/>
      </w:pPr>
      <w:rPr>
        <w:rFonts w:hint="default"/>
      </w:rPr>
    </w:lvl>
  </w:abstractNum>
  <w:abstractNum w:abstractNumId="13">
    <w:nsid w:val="2035440E"/>
    <w:multiLevelType w:val="multilevel"/>
    <w:tmpl w:val="1138E84E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4">
    <w:nsid w:val="226E1DD5"/>
    <w:multiLevelType w:val="hybridMultilevel"/>
    <w:tmpl w:val="49EEB7EC"/>
    <w:lvl w:ilvl="0" w:tplc="7FD4618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C6D760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FCE44D58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AA3E9BE8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AF365588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944839B6">
      <w:start w:val="1"/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6F26862A">
      <w:start w:val="1"/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9EFA49B4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CE38CECA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15">
    <w:nsid w:val="22DA4FA7"/>
    <w:multiLevelType w:val="hybridMultilevel"/>
    <w:tmpl w:val="167CD13E"/>
    <w:lvl w:ilvl="0" w:tplc="F2F43F3A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60D34A">
      <w:start w:val="1"/>
      <w:numFmt w:val="bullet"/>
      <w:lvlText w:val="•"/>
      <w:lvlJc w:val="left"/>
      <w:pPr>
        <w:ind w:left="1046" w:hanging="264"/>
      </w:pPr>
      <w:rPr>
        <w:rFonts w:hint="default"/>
      </w:rPr>
    </w:lvl>
    <w:lvl w:ilvl="2" w:tplc="5CF0DAC2">
      <w:start w:val="1"/>
      <w:numFmt w:val="bullet"/>
      <w:lvlText w:val="•"/>
      <w:lvlJc w:val="left"/>
      <w:pPr>
        <w:ind w:left="1993" w:hanging="264"/>
      </w:pPr>
      <w:rPr>
        <w:rFonts w:hint="default"/>
      </w:rPr>
    </w:lvl>
    <w:lvl w:ilvl="3" w:tplc="BD3C5B4A">
      <w:start w:val="1"/>
      <w:numFmt w:val="bullet"/>
      <w:lvlText w:val="•"/>
      <w:lvlJc w:val="left"/>
      <w:pPr>
        <w:ind w:left="2939" w:hanging="264"/>
      </w:pPr>
      <w:rPr>
        <w:rFonts w:hint="default"/>
      </w:rPr>
    </w:lvl>
    <w:lvl w:ilvl="4" w:tplc="AEAA60A6">
      <w:start w:val="1"/>
      <w:numFmt w:val="bullet"/>
      <w:lvlText w:val="•"/>
      <w:lvlJc w:val="left"/>
      <w:pPr>
        <w:ind w:left="3886" w:hanging="264"/>
      </w:pPr>
      <w:rPr>
        <w:rFonts w:hint="default"/>
      </w:rPr>
    </w:lvl>
    <w:lvl w:ilvl="5" w:tplc="579EB4C8">
      <w:start w:val="1"/>
      <w:numFmt w:val="bullet"/>
      <w:lvlText w:val="•"/>
      <w:lvlJc w:val="left"/>
      <w:pPr>
        <w:ind w:left="4833" w:hanging="264"/>
      </w:pPr>
      <w:rPr>
        <w:rFonts w:hint="default"/>
      </w:rPr>
    </w:lvl>
    <w:lvl w:ilvl="6" w:tplc="EF58C446">
      <w:start w:val="1"/>
      <w:numFmt w:val="bullet"/>
      <w:lvlText w:val="•"/>
      <w:lvlJc w:val="left"/>
      <w:pPr>
        <w:ind w:left="5779" w:hanging="264"/>
      </w:pPr>
      <w:rPr>
        <w:rFonts w:hint="default"/>
      </w:rPr>
    </w:lvl>
    <w:lvl w:ilvl="7" w:tplc="27A8BEEC">
      <w:start w:val="1"/>
      <w:numFmt w:val="bullet"/>
      <w:lvlText w:val="•"/>
      <w:lvlJc w:val="left"/>
      <w:pPr>
        <w:ind w:left="6726" w:hanging="264"/>
      </w:pPr>
      <w:rPr>
        <w:rFonts w:hint="default"/>
      </w:rPr>
    </w:lvl>
    <w:lvl w:ilvl="8" w:tplc="FD3A62CA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16">
    <w:nsid w:val="22DE54FD"/>
    <w:multiLevelType w:val="multilevel"/>
    <w:tmpl w:val="93A23E1A"/>
    <w:lvl w:ilvl="0">
      <w:start w:val="2"/>
      <w:numFmt w:val="decimal"/>
      <w:lvlText w:val="%1"/>
      <w:lvlJc w:val="left"/>
      <w:pPr>
        <w:ind w:left="1606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06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70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5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737"/>
      </w:pPr>
      <w:rPr>
        <w:rFonts w:hint="default"/>
      </w:rPr>
    </w:lvl>
  </w:abstractNum>
  <w:abstractNum w:abstractNumId="17">
    <w:nsid w:val="24921CA3"/>
    <w:multiLevelType w:val="hybridMultilevel"/>
    <w:tmpl w:val="A1829EAE"/>
    <w:lvl w:ilvl="0" w:tplc="0AF0D9E0">
      <w:start w:val="1"/>
      <w:numFmt w:val="decimal"/>
      <w:lvlText w:val="%1."/>
      <w:lvlJc w:val="left"/>
      <w:pPr>
        <w:ind w:left="102" w:hanging="163"/>
      </w:pPr>
      <w:rPr>
        <w:rFonts w:ascii="Times New Roman" w:eastAsia="Times New Roman" w:hAnsi="Times New Roman" w:hint="default"/>
        <w:w w:val="100"/>
        <w:sz w:val="24"/>
        <w:szCs w:val="16"/>
      </w:rPr>
    </w:lvl>
    <w:lvl w:ilvl="1" w:tplc="5D584D0A">
      <w:start w:val="1"/>
      <w:numFmt w:val="bullet"/>
      <w:lvlText w:val="•"/>
      <w:lvlJc w:val="left"/>
      <w:pPr>
        <w:ind w:left="1050" w:hanging="163"/>
      </w:pPr>
      <w:rPr>
        <w:rFonts w:hint="default"/>
      </w:rPr>
    </w:lvl>
    <w:lvl w:ilvl="2" w:tplc="EA0C8002">
      <w:start w:val="1"/>
      <w:numFmt w:val="bullet"/>
      <w:lvlText w:val="•"/>
      <w:lvlJc w:val="left"/>
      <w:pPr>
        <w:ind w:left="2001" w:hanging="163"/>
      </w:pPr>
      <w:rPr>
        <w:rFonts w:hint="default"/>
      </w:rPr>
    </w:lvl>
    <w:lvl w:ilvl="3" w:tplc="4BDE0C9C">
      <w:start w:val="1"/>
      <w:numFmt w:val="bullet"/>
      <w:lvlText w:val="•"/>
      <w:lvlJc w:val="left"/>
      <w:pPr>
        <w:ind w:left="2951" w:hanging="163"/>
      </w:pPr>
      <w:rPr>
        <w:rFonts w:hint="default"/>
      </w:rPr>
    </w:lvl>
    <w:lvl w:ilvl="4" w:tplc="3940953A">
      <w:start w:val="1"/>
      <w:numFmt w:val="bullet"/>
      <w:lvlText w:val="•"/>
      <w:lvlJc w:val="left"/>
      <w:pPr>
        <w:ind w:left="3902" w:hanging="163"/>
      </w:pPr>
      <w:rPr>
        <w:rFonts w:hint="default"/>
      </w:rPr>
    </w:lvl>
    <w:lvl w:ilvl="5" w:tplc="66DEF088">
      <w:start w:val="1"/>
      <w:numFmt w:val="bullet"/>
      <w:lvlText w:val="•"/>
      <w:lvlJc w:val="left"/>
      <w:pPr>
        <w:ind w:left="4853" w:hanging="163"/>
      </w:pPr>
      <w:rPr>
        <w:rFonts w:hint="default"/>
      </w:rPr>
    </w:lvl>
    <w:lvl w:ilvl="6" w:tplc="39BC4152">
      <w:start w:val="1"/>
      <w:numFmt w:val="bullet"/>
      <w:lvlText w:val="•"/>
      <w:lvlJc w:val="left"/>
      <w:pPr>
        <w:ind w:left="5803" w:hanging="163"/>
      </w:pPr>
      <w:rPr>
        <w:rFonts w:hint="default"/>
      </w:rPr>
    </w:lvl>
    <w:lvl w:ilvl="7" w:tplc="4E2EC25E">
      <w:start w:val="1"/>
      <w:numFmt w:val="bullet"/>
      <w:lvlText w:val="•"/>
      <w:lvlJc w:val="left"/>
      <w:pPr>
        <w:ind w:left="6754" w:hanging="163"/>
      </w:pPr>
      <w:rPr>
        <w:rFonts w:hint="default"/>
      </w:rPr>
    </w:lvl>
    <w:lvl w:ilvl="8" w:tplc="2DB85184">
      <w:start w:val="1"/>
      <w:numFmt w:val="bullet"/>
      <w:lvlText w:val="•"/>
      <w:lvlJc w:val="left"/>
      <w:pPr>
        <w:ind w:left="7705" w:hanging="163"/>
      </w:pPr>
      <w:rPr>
        <w:rFonts w:hint="default"/>
      </w:rPr>
    </w:lvl>
  </w:abstractNum>
  <w:abstractNum w:abstractNumId="18">
    <w:nsid w:val="25AD1688"/>
    <w:multiLevelType w:val="hybridMultilevel"/>
    <w:tmpl w:val="1E7CF65A"/>
    <w:lvl w:ilvl="0" w:tplc="99BAFA86">
      <w:start w:val="1"/>
      <w:numFmt w:val="decimal"/>
      <w:lvlText w:val="%1)"/>
      <w:lvlJc w:val="left"/>
      <w:pPr>
        <w:ind w:left="102"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6A0D3AC">
      <w:start w:val="1"/>
      <w:numFmt w:val="bullet"/>
      <w:lvlText w:val="•"/>
      <w:lvlJc w:val="left"/>
      <w:pPr>
        <w:ind w:left="1046" w:hanging="288"/>
      </w:pPr>
      <w:rPr>
        <w:rFonts w:hint="default"/>
      </w:rPr>
    </w:lvl>
    <w:lvl w:ilvl="2" w:tplc="E52A1FD2">
      <w:start w:val="1"/>
      <w:numFmt w:val="bullet"/>
      <w:lvlText w:val="•"/>
      <w:lvlJc w:val="left"/>
      <w:pPr>
        <w:ind w:left="1993" w:hanging="288"/>
      </w:pPr>
      <w:rPr>
        <w:rFonts w:hint="default"/>
      </w:rPr>
    </w:lvl>
    <w:lvl w:ilvl="3" w:tplc="062AD3D4">
      <w:start w:val="1"/>
      <w:numFmt w:val="bullet"/>
      <w:lvlText w:val="•"/>
      <w:lvlJc w:val="left"/>
      <w:pPr>
        <w:ind w:left="2939" w:hanging="288"/>
      </w:pPr>
      <w:rPr>
        <w:rFonts w:hint="default"/>
      </w:rPr>
    </w:lvl>
    <w:lvl w:ilvl="4" w:tplc="F81A8880">
      <w:start w:val="1"/>
      <w:numFmt w:val="bullet"/>
      <w:lvlText w:val="•"/>
      <w:lvlJc w:val="left"/>
      <w:pPr>
        <w:ind w:left="3886" w:hanging="288"/>
      </w:pPr>
      <w:rPr>
        <w:rFonts w:hint="default"/>
      </w:rPr>
    </w:lvl>
    <w:lvl w:ilvl="5" w:tplc="1856DFA2">
      <w:start w:val="1"/>
      <w:numFmt w:val="bullet"/>
      <w:lvlText w:val="•"/>
      <w:lvlJc w:val="left"/>
      <w:pPr>
        <w:ind w:left="4833" w:hanging="288"/>
      </w:pPr>
      <w:rPr>
        <w:rFonts w:hint="default"/>
      </w:rPr>
    </w:lvl>
    <w:lvl w:ilvl="6" w:tplc="05A6181C">
      <w:start w:val="1"/>
      <w:numFmt w:val="bullet"/>
      <w:lvlText w:val="•"/>
      <w:lvlJc w:val="left"/>
      <w:pPr>
        <w:ind w:left="5779" w:hanging="288"/>
      </w:pPr>
      <w:rPr>
        <w:rFonts w:hint="default"/>
      </w:rPr>
    </w:lvl>
    <w:lvl w:ilvl="7" w:tplc="4B34A320">
      <w:start w:val="1"/>
      <w:numFmt w:val="bullet"/>
      <w:lvlText w:val="•"/>
      <w:lvlJc w:val="left"/>
      <w:pPr>
        <w:ind w:left="6726" w:hanging="288"/>
      </w:pPr>
      <w:rPr>
        <w:rFonts w:hint="default"/>
      </w:rPr>
    </w:lvl>
    <w:lvl w:ilvl="8" w:tplc="98E03DB2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19">
    <w:nsid w:val="272E4744"/>
    <w:multiLevelType w:val="multilevel"/>
    <w:tmpl w:val="B6183126"/>
    <w:lvl w:ilvl="0">
      <w:start w:val="2"/>
      <w:numFmt w:val="decimal"/>
      <w:lvlText w:val="%1"/>
      <w:lvlJc w:val="left"/>
      <w:pPr>
        <w:ind w:left="2238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38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70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420"/>
      </w:pPr>
      <w:rPr>
        <w:rFonts w:hint="default"/>
      </w:rPr>
    </w:lvl>
  </w:abstractNum>
  <w:abstractNum w:abstractNumId="20">
    <w:nsid w:val="27563FFD"/>
    <w:multiLevelType w:val="hybridMultilevel"/>
    <w:tmpl w:val="1AB05686"/>
    <w:lvl w:ilvl="0" w:tplc="EE32B8C2">
      <w:start w:val="1"/>
      <w:numFmt w:val="decimal"/>
      <w:lvlText w:val="%1."/>
      <w:lvlJc w:val="left"/>
      <w:pPr>
        <w:ind w:left="102" w:hanging="163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8168D956">
      <w:start w:val="1"/>
      <w:numFmt w:val="bullet"/>
      <w:lvlText w:val="•"/>
      <w:lvlJc w:val="left"/>
      <w:pPr>
        <w:ind w:left="1050" w:hanging="163"/>
      </w:pPr>
      <w:rPr>
        <w:rFonts w:hint="default"/>
      </w:rPr>
    </w:lvl>
    <w:lvl w:ilvl="2" w:tplc="3DE4A2E4">
      <w:start w:val="1"/>
      <w:numFmt w:val="bullet"/>
      <w:lvlText w:val="•"/>
      <w:lvlJc w:val="left"/>
      <w:pPr>
        <w:ind w:left="2001" w:hanging="163"/>
      </w:pPr>
      <w:rPr>
        <w:rFonts w:hint="default"/>
      </w:rPr>
    </w:lvl>
    <w:lvl w:ilvl="3" w:tplc="9850A168">
      <w:start w:val="1"/>
      <w:numFmt w:val="bullet"/>
      <w:lvlText w:val="•"/>
      <w:lvlJc w:val="left"/>
      <w:pPr>
        <w:ind w:left="2951" w:hanging="163"/>
      </w:pPr>
      <w:rPr>
        <w:rFonts w:hint="default"/>
      </w:rPr>
    </w:lvl>
    <w:lvl w:ilvl="4" w:tplc="916C5708">
      <w:start w:val="1"/>
      <w:numFmt w:val="bullet"/>
      <w:lvlText w:val="•"/>
      <w:lvlJc w:val="left"/>
      <w:pPr>
        <w:ind w:left="3902" w:hanging="163"/>
      </w:pPr>
      <w:rPr>
        <w:rFonts w:hint="default"/>
      </w:rPr>
    </w:lvl>
    <w:lvl w:ilvl="5" w:tplc="69BA7F8A">
      <w:start w:val="1"/>
      <w:numFmt w:val="bullet"/>
      <w:lvlText w:val="•"/>
      <w:lvlJc w:val="left"/>
      <w:pPr>
        <w:ind w:left="4853" w:hanging="163"/>
      </w:pPr>
      <w:rPr>
        <w:rFonts w:hint="default"/>
      </w:rPr>
    </w:lvl>
    <w:lvl w:ilvl="6" w:tplc="78BC66A2">
      <w:start w:val="1"/>
      <w:numFmt w:val="bullet"/>
      <w:lvlText w:val="•"/>
      <w:lvlJc w:val="left"/>
      <w:pPr>
        <w:ind w:left="5803" w:hanging="163"/>
      </w:pPr>
      <w:rPr>
        <w:rFonts w:hint="default"/>
      </w:rPr>
    </w:lvl>
    <w:lvl w:ilvl="7" w:tplc="B49C6CD0">
      <w:start w:val="1"/>
      <w:numFmt w:val="bullet"/>
      <w:lvlText w:val="•"/>
      <w:lvlJc w:val="left"/>
      <w:pPr>
        <w:ind w:left="6754" w:hanging="163"/>
      </w:pPr>
      <w:rPr>
        <w:rFonts w:hint="default"/>
      </w:rPr>
    </w:lvl>
    <w:lvl w:ilvl="8" w:tplc="0A4087A2">
      <w:start w:val="1"/>
      <w:numFmt w:val="bullet"/>
      <w:lvlText w:val="•"/>
      <w:lvlJc w:val="left"/>
      <w:pPr>
        <w:ind w:left="7705" w:hanging="163"/>
      </w:pPr>
      <w:rPr>
        <w:rFonts w:hint="default"/>
      </w:rPr>
    </w:lvl>
  </w:abstractNum>
  <w:abstractNum w:abstractNumId="21">
    <w:nsid w:val="29263E6C"/>
    <w:multiLevelType w:val="hybridMultilevel"/>
    <w:tmpl w:val="E332A504"/>
    <w:lvl w:ilvl="0" w:tplc="1D743D0A">
      <w:start w:val="1"/>
      <w:numFmt w:val="bullet"/>
      <w:lvlText w:val="-"/>
      <w:lvlJc w:val="left"/>
      <w:pPr>
        <w:ind w:left="827" w:hanging="140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FF8086E6">
      <w:start w:val="1"/>
      <w:numFmt w:val="bullet"/>
      <w:lvlText w:val="•"/>
      <w:lvlJc w:val="left"/>
      <w:pPr>
        <w:ind w:left="1696" w:hanging="140"/>
      </w:pPr>
      <w:rPr>
        <w:rFonts w:hint="default"/>
      </w:rPr>
    </w:lvl>
    <w:lvl w:ilvl="2" w:tplc="A29A85D6">
      <w:start w:val="1"/>
      <w:numFmt w:val="bullet"/>
      <w:lvlText w:val="•"/>
      <w:lvlJc w:val="left"/>
      <w:pPr>
        <w:ind w:left="2573" w:hanging="140"/>
      </w:pPr>
      <w:rPr>
        <w:rFonts w:hint="default"/>
      </w:rPr>
    </w:lvl>
    <w:lvl w:ilvl="3" w:tplc="F1061A1C">
      <w:start w:val="1"/>
      <w:numFmt w:val="bullet"/>
      <w:lvlText w:val="•"/>
      <w:lvlJc w:val="left"/>
      <w:pPr>
        <w:ind w:left="3449" w:hanging="140"/>
      </w:pPr>
      <w:rPr>
        <w:rFonts w:hint="default"/>
      </w:rPr>
    </w:lvl>
    <w:lvl w:ilvl="4" w:tplc="282EE8B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4AA4D178">
      <w:start w:val="1"/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8E189BDC">
      <w:start w:val="1"/>
      <w:numFmt w:val="bullet"/>
      <w:lvlText w:val="•"/>
      <w:lvlJc w:val="left"/>
      <w:pPr>
        <w:ind w:left="6079" w:hanging="140"/>
      </w:pPr>
      <w:rPr>
        <w:rFonts w:hint="default"/>
      </w:rPr>
    </w:lvl>
    <w:lvl w:ilvl="7" w:tplc="DF660964">
      <w:start w:val="1"/>
      <w:numFmt w:val="bullet"/>
      <w:lvlText w:val="•"/>
      <w:lvlJc w:val="left"/>
      <w:pPr>
        <w:ind w:left="6956" w:hanging="140"/>
      </w:pPr>
      <w:rPr>
        <w:rFonts w:hint="default"/>
      </w:rPr>
    </w:lvl>
    <w:lvl w:ilvl="8" w:tplc="9AEAB2C4">
      <w:start w:val="1"/>
      <w:numFmt w:val="bullet"/>
      <w:lvlText w:val="•"/>
      <w:lvlJc w:val="left"/>
      <w:pPr>
        <w:ind w:left="7833" w:hanging="140"/>
      </w:pPr>
      <w:rPr>
        <w:rFonts w:hint="default"/>
      </w:rPr>
    </w:lvl>
  </w:abstractNum>
  <w:abstractNum w:abstractNumId="22">
    <w:nsid w:val="2C602D4C"/>
    <w:multiLevelType w:val="multilevel"/>
    <w:tmpl w:val="CE74CCD6"/>
    <w:lvl w:ilvl="0">
      <w:start w:val="5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0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04"/>
      </w:pPr>
      <w:rPr>
        <w:rFonts w:hint="default"/>
      </w:rPr>
    </w:lvl>
  </w:abstractNum>
  <w:abstractNum w:abstractNumId="23">
    <w:nsid w:val="2D3C1028"/>
    <w:multiLevelType w:val="multilevel"/>
    <w:tmpl w:val="A5729F26"/>
    <w:lvl w:ilvl="0">
      <w:start w:val="4"/>
      <w:numFmt w:val="decimal"/>
      <w:lvlText w:val="%1"/>
      <w:lvlJc w:val="left"/>
      <w:pPr>
        <w:ind w:left="1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" w:hanging="360"/>
      </w:pPr>
      <w:rPr>
        <w:rFonts w:ascii="Times New Roman" w:eastAsia="Times New Roman" w:hAnsi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13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265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8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713"/>
      </w:pPr>
      <w:rPr>
        <w:rFonts w:hint="default"/>
      </w:rPr>
    </w:lvl>
  </w:abstractNum>
  <w:abstractNum w:abstractNumId="24">
    <w:nsid w:val="305326C7"/>
    <w:multiLevelType w:val="hybridMultilevel"/>
    <w:tmpl w:val="CA547202"/>
    <w:lvl w:ilvl="0" w:tplc="53B268C0">
      <w:start w:val="1"/>
      <w:numFmt w:val="decimal"/>
      <w:lvlText w:val="%1)"/>
      <w:lvlJc w:val="left"/>
      <w:pPr>
        <w:ind w:left="102" w:hanging="27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E6E462">
      <w:start w:val="1"/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3C72605C">
      <w:start w:val="1"/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04F47B38">
      <w:start w:val="1"/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8658425E">
      <w:start w:val="1"/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9EAEE8DE">
      <w:start w:val="1"/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24B8335C">
      <w:start w:val="1"/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CE787B8C">
      <w:start w:val="1"/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14F661E6">
      <w:start w:val="1"/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25">
    <w:nsid w:val="333F47DF"/>
    <w:multiLevelType w:val="hybridMultilevel"/>
    <w:tmpl w:val="145203AC"/>
    <w:lvl w:ilvl="0" w:tplc="47B68D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EA704AC8">
      <w:start w:val="1"/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2C26F4D2">
      <w:start w:val="1"/>
      <w:numFmt w:val="bullet"/>
      <w:lvlText w:val="•"/>
      <w:lvlJc w:val="left"/>
      <w:pPr>
        <w:ind w:left="1993" w:hanging="183"/>
      </w:pPr>
      <w:rPr>
        <w:rFonts w:hint="default"/>
      </w:rPr>
    </w:lvl>
    <w:lvl w:ilvl="3" w:tplc="E3968304">
      <w:start w:val="1"/>
      <w:numFmt w:val="bullet"/>
      <w:lvlText w:val="•"/>
      <w:lvlJc w:val="left"/>
      <w:pPr>
        <w:ind w:left="2939" w:hanging="183"/>
      </w:pPr>
      <w:rPr>
        <w:rFonts w:hint="default"/>
      </w:rPr>
    </w:lvl>
    <w:lvl w:ilvl="4" w:tplc="9AFE8BB6">
      <w:start w:val="1"/>
      <w:numFmt w:val="bullet"/>
      <w:lvlText w:val="•"/>
      <w:lvlJc w:val="left"/>
      <w:pPr>
        <w:ind w:left="3886" w:hanging="183"/>
      </w:pPr>
      <w:rPr>
        <w:rFonts w:hint="default"/>
      </w:rPr>
    </w:lvl>
    <w:lvl w:ilvl="5" w:tplc="29D41972">
      <w:start w:val="1"/>
      <w:numFmt w:val="bullet"/>
      <w:lvlText w:val="•"/>
      <w:lvlJc w:val="left"/>
      <w:pPr>
        <w:ind w:left="4833" w:hanging="183"/>
      </w:pPr>
      <w:rPr>
        <w:rFonts w:hint="default"/>
      </w:rPr>
    </w:lvl>
    <w:lvl w:ilvl="6" w:tplc="8990FF78">
      <w:start w:val="1"/>
      <w:numFmt w:val="bullet"/>
      <w:lvlText w:val="•"/>
      <w:lvlJc w:val="left"/>
      <w:pPr>
        <w:ind w:left="5779" w:hanging="183"/>
      </w:pPr>
      <w:rPr>
        <w:rFonts w:hint="default"/>
      </w:rPr>
    </w:lvl>
    <w:lvl w:ilvl="7" w:tplc="6B42514C">
      <w:start w:val="1"/>
      <w:numFmt w:val="bullet"/>
      <w:lvlText w:val="•"/>
      <w:lvlJc w:val="left"/>
      <w:pPr>
        <w:ind w:left="6726" w:hanging="183"/>
      </w:pPr>
      <w:rPr>
        <w:rFonts w:hint="default"/>
      </w:rPr>
    </w:lvl>
    <w:lvl w:ilvl="8" w:tplc="665C5BEE">
      <w:start w:val="1"/>
      <w:numFmt w:val="bullet"/>
      <w:lvlText w:val="•"/>
      <w:lvlJc w:val="left"/>
      <w:pPr>
        <w:ind w:left="7673" w:hanging="183"/>
      </w:pPr>
      <w:rPr>
        <w:rFonts w:hint="default"/>
      </w:rPr>
    </w:lvl>
  </w:abstractNum>
  <w:abstractNum w:abstractNumId="26">
    <w:nsid w:val="3A3E18A5"/>
    <w:multiLevelType w:val="hybridMultilevel"/>
    <w:tmpl w:val="3EAEE354"/>
    <w:lvl w:ilvl="0" w:tplc="B9906F62">
      <w:start w:val="1"/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B503A5A">
      <w:start w:val="1"/>
      <w:numFmt w:val="bullet"/>
      <w:lvlText w:val="•"/>
      <w:lvlJc w:val="left"/>
      <w:pPr>
        <w:ind w:left="1676" w:hanging="140"/>
      </w:pPr>
      <w:rPr>
        <w:rFonts w:hint="default"/>
      </w:rPr>
    </w:lvl>
    <w:lvl w:ilvl="2" w:tplc="E4DA308C">
      <w:start w:val="1"/>
      <w:numFmt w:val="bullet"/>
      <w:lvlText w:val="•"/>
      <w:lvlJc w:val="left"/>
      <w:pPr>
        <w:ind w:left="2553" w:hanging="140"/>
      </w:pPr>
      <w:rPr>
        <w:rFonts w:hint="default"/>
      </w:rPr>
    </w:lvl>
    <w:lvl w:ilvl="3" w:tplc="C3FAD26C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4" w:tplc="F720487E">
      <w:start w:val="1"/>
      <w:numFmt w:val="bullet"/>
      <w:lvlText w:val="•"/>
      <w:lvlJc w:val="left"/>
      <w:pPr>
        <w:ind w:left="4306" w:hanging="140"/>
      </w:pPr>
      <w:rPr>
        <w:rFonts w:hint="default"/>
      </w:rPr>
    </w:lvl>
    <w:lvl w:ilvl="5" w:tplc="9040738A">
      <w:start w:val="1"/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023E68AC">
      <w:start w:val="1"/>
      <w:numFmt w:val="bullet"/>
      <w:lvlText w:val="•"/>
      <w:lvlJc w:val="left"/>
      <w:pPr>
        <w:ind w:left="6059" w:hanging="140"/>
      </w:pPr>
      <w:rPr>
        <w:rFonts w:hint="default"/>
      </w:rPr>
    </w:lvl>
    <w:lvl w:ilvl="7" w:tplc="E494BE3E">
      <w:start w:val="1"/>
      <w:numFmt w:val="bullet"/>
      <w:lvlText w:val="•"/>
      <w:lvlJc w:val="left"/>
      <w:pPr>
        <w:ind w:left="6936" w:hanging="140"/>
      </w:pPr>
      <w:rPr>
        <w:rFonts w:hint="default"/>
      </w:rPr>
    </w:lvl>
    <w:lvl w:ilvl="8" w:tplc="07D261A4">
      <w:start w:val="1"/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27">
    <w:nsid w:val="3B4636AB"/>
    <w:multiLevelType w:val="hybridMultilevel"/>
    <w:tmpl w:val="19D670E8"/>
    <w:lvl w:ilvl="0" w:tplc="D646E618">
      <w:start w:val="1"/>
      <w:numFmt w:val="decimal"/>
      <w:lvlText w:val="%1."/>
      <w:lvlJc w:val="left"/>
      <w:pPr>
        <w:ind w:left="10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1E16AD1C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831E7744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EAC299F2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6D9EA0CE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92705076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1E4A4842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5C8CD70A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3AECD004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28">
    <w:nsid w:val="3CBF3390"/>
    <w:multiLevelType w:val="hybridMultilevel"/>
    <w:tmpl w:val="BC741D82"/>
    <w:lvl w:ilvl="0" w:tplc="50C2A08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C43BD4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B4DE250C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A9CA544E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C56AFAFA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D0C4A44C">
      <w:start w:val="1"/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9F34FDFA">
      <w:start w:val="1"/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EE18CE4C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C13A72A0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29">
    <w:nsid w:val="3E3B2793"/>
    <w:multiLevelType w:val="multilevel"/>
    <w:tmpl w:val="116CD4C0"/>
    <w:lvl w:ilvl="0">
      <w:start w:val="2"/>
      <w:numFmt w:val="decimal"/>
      <w:lvlText w:val="%1"/>
      <w:lvlJc w:val="left"/>
      <w:pPr>
        <w:ind w:left="102" w:hanging="61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6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10"/>
      </w:pPr>
      <w:rPr>
        <w:rFonts w:hint="default"/>
      </w:rPr>
    </w:lvl>
  </w:abstractNum>
  <w:abstractNum w:abstractNumId="30">
    <w:nsid w:val="4048571B"/>
    <w:multiLevelType w:val="multilevel"/>
    <w:tmpl w:val="71A2F2D2"/>
    <w:lvl w:ilvl="0">
      <w:start w:val="4"/>
      <w:numFmt w:val="decimal"/>
      <w:lvlText w:val="%1"/>
      <w:lvlJc w:val="left"/>
      <w:pPr>
        <w:ind w:left="19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8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2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627"/>
      </w:pPr>
      <w:rPr>
        <w:rFonts w:hint="default"/>
      </w:rPr>
    </w:lvl>
  </w:abstractNum>
  <w:abstractNum w:abstractNumId="31">
    <w:nsid w:val="40F11566"/>
    <w:multiLevelType w:val="hybridMultilevel"/>
    <w:tmpl w:val="32DA346C"/>
    <w:lvl w:ilvl="0" w:tplc="9AA89022">
      <w:start w:val="1"/>
      <w:numFmt w:val="decimal"/>
      <w:lvlText w:val="%1)"/>
      <w:lvlJc w:val="left"/>
      <w:pPr>
        <w:ind w:left="102" w:hanging="428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F6B2A36E">
      <w:start w:val="1"/>
      <w:numFmt w:val="bullet"/>
      <w:lvlText w:val="•"/>
      <w:lvlJc w:val="left"/>
      <w:pPr>
        <w:ind w:left="1046" w:hanging="428"/>
      </w:pPr>
      <w:rPr>
        <w:rFonts w:hint="default"/>
      </w:rPr>
    </w:lvl>
    <w:lvl w:ilvl="2" w:tplc="249CE872">
      <w:start w:val="1"/>
      <w:numFmt w:val="bullet"/>
      <w:lvlText w:val="•"/>
      <w:lvlJc w:val="left"/>
      <w:pPr>
        <w:ind w:left="1993" w:hanging="428"/>
      </w:pPr>
      <w:rPr>
        <w:rFonts w:hint="default"/>
      </w:rPr>
    </w:lvl>
    <w:lvl w:ilvl="3" w:tplc="151AD4C2">
      <w:start w:val="1"/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D19CD14E">
      <w:start w:val="1"/>
      <w:numFmt w:val="bullet"/>
      <w:lvlText w:val="•"/>
      <w:lvlJc w:val="left"/>
      <w:pPr>
        <w:ind w:left="3886" w:hanging="428"/>
      </w:pPr>
      <w:rPr>
        <w:rFonts w:hint="default"/>
      </w:rPr>
    </w:lvl>
    <w:lvl w:ilvl="5" w:tplc="462802E2">
      <w:start w:val="1"/>
      <w:numFmt w:val="bullet"/>
      <w:lvlText w:val="•"/>
      <w:lvlJc w:val="left"/>
      <w:pPr>
        <w:ind w:left="4833" w:hanging="428"/>
      </w:pPr>
      <w:rPr>
        <w:rFonts w:hint="default"/>
      </w:rPr>
    </w:lvl>
    <w:lvl w:ilvl="6" w:tplc="F8F682D2">
      <w:start w:val="1"/>
      <w:numFmt w:val="bullet"/>
      <w:lvlText w:val="•"/>
      <w:lvlJc w:val="left"/>
      <w:pPr>
        <w:ind w:left="5779" w:hanging="428"/>
      </w:pPr>
      <w:rPr>
        <w:rFonts w:hint="default"/>
      </w:rPr>
    </w:lvl>
    <w:lvl w:ilvl="7" w:tplc="1A4AF34E">
      <w:start w:val="1"/>
      <w:numFmt w:val="bullet"/>
      <w:lvlText w:val="•"/>
      <w:lvlJc w:val="left"/>
      <w:pPr>
        <w:ind w:left="6726" w:hanging="428"/>
      </w:pPr>
      <w:rPr>
        <w:rFonts w:hint="default"/>
      </w:rPr>
    </w:lvl>
    <w:lvl w:ilvl="8" w:tplc="8D9E5C72">
      <w:start w:val="1"/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32">
    <w:nsid w:val="44A77508"/>
    <w:multiLevelType w:val="multilevel"/>
    <w:tmpl w:val="0A281196"/>
    <w:lvl w:ilvl="0">
      <w:start w:val="3"/>
      <w:numFmt w:val="decimal"/>
      <w:lvlText w:val="%1"/>
      <w:lvlJc w:val="left"/>
      <w:pPr>
        <w:ind w:left="122" w:hanging="7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7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" w:hanging="754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754"/>
      </w:pPr>
      <w:rPr>
        <w:rFonts w:hint="default"/>
      </w:rPr>
    </w:lvl>
  </w:abstractNum>
  <w:abstractNum w:abstractNumId="33">
    <w:nsid w:val="46ED4523"/>
    <w:multiLevelType w:val="multilevel"/>
    <w:tmpl w:val="14AA1B3E"/>
    <w:lvl w:ilvl="0">
      <w:start w:val="2"/>
      <w:numFmt w:val="decimal"/>
      <w:lvlText w:val="%1"/>
      <w:lvlJc w:val="left"/>
      <w:pPr>
        <w:ind w:left="1395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744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14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744"/>
      </w:pPr>
      <w:rPr>
        <w:rFonts w:hint="default"/>
      </w:rPr>
    </w:lvl>
  </w:abstractNum>
  <w:abstractNum w:abstractNumId="34">
    <w:nsid w:val="4B681126"/>
    <w:multiLevelType w:val="multilevel"/>
    <w:tmpl w:val="677A1636"/>
    <w:lvl w:ilvl="0">
      <w:start w:val="2"/>
      <w:numFmt w:val="decimal"/>
      <w:lvlText w:val="%1"/>
      <w:lvlJc w:val="left"/>
      <w:pPr>
        <w:ind w:left="102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852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52"/>
      </w:pPr>
      <w:rPr>
        <w:rFonts w:hint="default"/>
      </w:rPr>
    </w:lvl>
  </w:abstractNum>
  <w:abstractNum w:abstractNumId="35">
    <w:nsid w:val="4D671EF7"/>
    <w:multiLevelType w:val="hybridMultilevel"/>
    <w:tmpl w:val="A7CE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7784F"/>
    <w:multiLevelType w:val="multilevel"/>
    <w:tmpl w:val="99B4FC4A"/>
    <w:lvl w:ilvl="0">
      <w:start w:val="2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68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" w:hanging="684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37">
    <w:nsid w:val="559F72A9"/>
    <w:multiLevelType w:val="multilevel"/>
    <w:tmpl w:val="2D2C4692"/>
    <w:lvl w:ilvl="0">
      <w:start w:val="2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40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8">
    <w:nsid w:val="593801DA"/>
    <w:multiLevelType w:val="hybridMultilevel"/>
    <w:tmpl w:val="8662EB64"/>
    <w:lvl w:ilvl="0" w:tplc="DA58140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48502A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AA2280EE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BCBAC254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97E141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E0E8CFE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949A6BCC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F21A942E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2C88DFB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9">
    <w:nsid w:val="59AC71ED"/>
    <w:multiLevelType w:val="hybridMultilevel"/>
    <w:tmpl w:val="B074E5FA"/>
    <w:lvl w:ilvl="0" w:tplc="341A20B8">
      <w:start w:val="1"/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EFCE924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A1BAFEA0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FEEAEBD2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87A89DCE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7B12BD90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B05E89C2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5C800936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B5FAE192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40">
    <w:nsid w:val="5A53755A"/>
    <w:multiLevelType w:val="hybridMultilevel"/>
    <w:tmpl w:val="A7D07F4E"/>
    <w:lvl w:ilvl="0" w:tplc="79788D4A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B86453F4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245EB030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B9C2B896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F79EF874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2A963F60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A61CF62C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B2EA70C4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9CB8DF08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41">
    <w:nsid w:val="5E2459BB"/>
    <w:multiLevelType w:val="multilevel"/>
    <w:tmpl w:val="CE52D8B8"/>
    <w:lvl w:ilvl="0">
      <w:start w:val="1"/>
      <w:numFmt w:val="decimal"/>
      <w:lvlText w:val="%1."/>
      <w:lvlJc w:val="left"/>
      <w:pPr>
        <w:ind w:left="102" w:hanging="372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445" w:hanging="240"/>
        <w:jc w:val="right"/>
      </w:pPr>
      <w:rPr>
        <w:rFonts w:ascii="Times New Roman" w:eastAsia="Times New Roman" w:hAnsi="Times New Roman" w:hint="default"/>
        <w:b/>
        <w:bCs/>
        <w:spacing w:val="-14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2409" w:hanging="420"/>
        <w:jc w:val="right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122" w:hanging="65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decimal"/>
      <w:lvlText w:val="%2.%3.%4.%5."/>
      <w:lvlJc w:val="left"/>
      <w:pPr>
        <w:ind w:left="102" w:hanging="10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5">
      <w:start w:val="1"/>
      <w:numFmt w:val="bullet"/>
      <w:lvlText w:val="-"/>
      <w:lvlJc w:val="left"/>
      <w:pPr>
        <w:ind w:left="122" w:hanging="272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6">
      <w:start w:val="1"/>
      <w:numFmt w:val="bullet"/>
      <w:lvlText w:val="•"/>
      <w:lvlJc w:val="left"/>
      <w:pPr>
        <w:ind w:left="481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0" w:hanging="272"/>
      </w:pPr>
      <w:rPr>
        <w:rFonts w:hint="default"/>
      </w:rPr>
    </w:lvl>
  </w:abstractNum>
  <w:abstractNum w:abstractNumId="42">
    <w:nsid w:val="5F2C58B2"/>
    <w:multiLevelType w:val="multilevel"/>
    <w:tmpl w:val="AC1645D4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17"/>
      </w:pPr>
      <w:rPr>
        <w:rFonts w:hint="default"/>
      </w:rPr>
    </w:lvl>
  </w:abstractNum>
  <w:abstractNum w:abstractNumId="43">
    <w:nsid w:val="5F37112C"/>
    <w:multiLevelType w:val="hybridMultilevel"/>
    <w:tmpl w:val="49FEECCC"/>
    <w:lvl w:ilvl="0" w:tplc="113814C2">
      <w:start w:val="1"/>
      <w:numFmt w:val="decimal"/>
      <w:lvlText w:val="%1."/>
      <w:lvlJc w:val="left"/>
      <w:pPr>
        <w:ind w:left="26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FF167292">
      <w:start w:val="1"/>
      <w:numFmt w:val="bullet"/>
      <w:lvlText w:val="•"/>
      <w:lvlJc w:val="left"/>
      <w:pPr>
        <w:ind w:left="1194" w:hanging="161"/>
      </w:pPr>
      <w:rPr>
        <w:rFonts w:hint="default"/>
      </w:rPr>
    </w:lvl>
    <w:lvl w:ilvl="2" w:tplc="CC8A7AAE">
      <w:start w:val="1"/>
      <w:numFmt w:val="bullet"/>
      <w:lvlText w:val="•"/>
      <w:lvlJc w:val="left"/>
      <w:pPr>
        <w:ind w:left="2129" w:hanging="161"/>
      </w:pPr>
      <w:rPr>
        <w:rFonts w:hint="default"/>
      </w:rPr>
    </w:lvl>
    <w:lvl w:ilvl="3" w:tplc="D6F61452">
      <w:start w:val="1"/>
      <w:numFmt w:val="bullet"/>
      <w:lvlText w:val="•"/>
      <w:lvlJc w:val="left"/>
      <w:pPr>
        <w:ind w:left="3063" w:hanging="161"/>
      </w:pPr>
      <w:rPr>
        <w:rFonts w:hint="default"/>
      </w:rPr>
    </w:lvl>
    <w:lvl w:ilvl="4" w:tplc="E166ADDA">
      <w:start w:val="1"/>
      <w:numFmt w:val="bullet"/>
      <w:lvlText w:val="•"/>
      <w:lvlJc w:val="left"/>
      <w:pPr>
        <w:ind w:left="3998" w:hanging="161"/>
      </w:pPr>
      <w:rPr>
        <w:rFonts w:hint="default"/>
      </w:rPr>
    </w:lvl>
    <w:lvl w:ilvl="5" w:tplc="04C8AE7E">
      <w:start w:val="1"/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AAA881A0">
      <w:start w:val="1"/>
      <w:numFmt w:val="bullet"/>
      <w:lvlText w:val="•"/>
      <w:lvlJc w:val="left"/>
      <w:pPr>
        <w:ind w:left="5867" w:hanging="161"/>
      </w:pPr>
      <w:rPr>
        <w:rFonts w:hint="default"/>
      </w:rPr>
    </w:lvl>
    <w:lvl w:ilvl="7" w:tplc="563C9180">
      <w:start w:val="1"/>
      <w:numFmt w:val="bullet"/>
      <w:lvlText w:val="•"/>
      <w:lvlJc w:val="left"/>
      <w:pPr>
        <w:ind w:left="6802" w:hanging="161"/>
      </w:pPr>
      <w:rPr>
        <w:rFonts w:hint="default"/>
      </w:rPr>
    </w:lvl>
    <w:lvl w:ilvl="8" w:tplc="3FAE8678">
      <w:start w:val="1"/>
      <w:numFmt w:val="bullet"/>
      <w:lvlText w:val="•"/>
      <w:lvlJc w:val="left"/>
      <w:pPr>
        <w:ind w:left="7737" w:hanging="161"/>
      </w:pPr>
      <w:rPr>
        <w:rFonts w:hint="default"/>
      </w:rPr>
    </w:lvl>
  </w:abstractNum>
  <w:abstractNum w:abstractNumId="44">
    <w:nsid w:val="60FA1C80"/>
    <w:multiLevelType w:val="multilevel"/>
    <w:tmpl w:val="D75EDF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45">
    <w:nsid w:val="63A3398B"/>
    <w:multiLevelType w:val="hybridMultilevel"/>
    <w:tmpl w:val="56767C9C"/>
    <w:lvl w:ilvl="0" w:tplc="F3E2CBD0">
      <w:start w:val="1"/>
      <w:numFmt w:val="decimal"/>
      <w:lvlText w:val="%1."/>
      <w:lvlJc w:val="left"/>
      <w:pPr>
        <w:ind w:left="102" w:hanging="161"/>
      </w:pPr>
      <w:rPr>
        <w:rFonts w:ascii="Times New Roman" w:eastAsia="Times New Roman" w:hAnsi="Times New Roman" w:hint="default"/>
        <w:spacing w:val="0"/>
        <w:w w:val="100"/>
        <w:sz w:val="24"/>
        <w:szCs w:val="16"/>
      </w:rPr>
    </w:lvl>
    <w:lvl w:ilvl="1" w:tplc="78480732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7D9E8254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520C273C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8BDACAB2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988E1754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30906462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923C86BA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36688AC0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46">
    <w:nsid w:val="63DB20B5"/>
    <w:multiLevelType w:val="hybridMultilevel"/>
    <w:tmpl w:val="D1EE4514"/>
    <w:lvl w:ilvl="0" w:tplc="A1C0BE56">
      <w:start w:val="1"/>
      <w:numFmt w:val="decimal"/>
      <w:lvlText w:val="%1)"/>
      <w:lvlJc w:val="left"/>
      <w:pPr>
        <w:ind w:left="102" w:hanging="32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F36FAD0">
      <w:start w:val="1"/>
      <w:numFmt w:val="bullet"/>
      <w:lvlText w:val="•"/>
      <w:lvlJc w:val="left"/>
      <w:pPr>
        <w:ind w:left="1046" w:hanging="329"/>
      </w:pPr>
      <w:rPr>
        <w:rFonts w:hint="default"/>
      </w:rPr>
    </w:lvl>
    <w:lvl w:ilvl="2" w:tplc="8C34301A">
      <w:start w:val="1"/>
      <w:numFmt w:val="bullet"/>
      <w:lvlText w:val="•"/>
      <w:lvlJc w:val="left"/>
      <w:pPr>
        <w:ind w:left="1993" w:hanging="329"/>
      </w:pPr>
      <w:rPr>
        <w:rFonts w:hint="default"/>
      </w:rPr>
    </w:lvl>
    <w:lvl w:ilvl="3" w:tplc="A1B04AC6">
      <w:start w:val="1"/>
      <w:numFmt w:val="bullet"/>
      <w:lvlText w:val="•"/>
      <w:lvlJc w:val="left"/>
      <w:pPr>
        <w:ind w:left="2939" w:hanging="329"/>
      </w:pPr>
      <w:rPr>
        <w:rFonts w:hint="default"/>
      </w:rPr>
    </w:lvl>
    <w:lvl w:ilvl="4" w:tplc="24F2C256">
      <w:start w:val="1"/>
      <w:numFmt w:val="bullet"/>
      <w:lvlText w:val="•"/>
      <w:lvlJc w:val="left"/>
      <w:pPr>
        <w:ind w:left="3886" w:hanging="329"/>
      </w:pPr>
      <w:rPr>
        <w:rFonts w:hint="default"/>
      </w:rPr>
    </w:lvl>
    <w:lvl w:ilvl="5" w:tplc="0D3E439A">
      <w:start w:val="1"/>
      <w:numFmt w:val="bullet"/>
      <w:lvlText w:val="•"/>
      <w:lvlJc w:val="left"/>
      <w:pPr>
        <w:ind w:left="4833" w:hanging="329"/>
      </w:pPr>
      <w:rPr>
        <w:rFonts w:hint="default"/>
      </w:rPr>
    </w:lvl>
    <w:lvl w:ilvl="6" w:tplc="CBE24A5A">
      <w:start w:val="1"/>
      <w:numFmt w:val="bullet"/>
      <w:lvlText w:val="•"/>
      <w:lvlJc w:val="left"/>
      <w:pPr>
        <w:ind w:left="5779" w:hanging="329"/>
      </w:pPr>
      <w:rPr>
        <w:rFonts w:hint="default"/>
      </w:rPr>
    </w:lvl>
    <w:lvl w:ilvl="7" w:tplc="DBC49FF2">
      <w:start w:val="1"/>
      <w:numFmt w:val="bullet"/>
      <w:lvlText w:val="•"/>
      <w:lvlJc w:val="left"/>
      <w:pPr>
        <w:ind w:left="6726" w:hanging="329"/>
      </w:pPr>
      <w:rPr>
        <w:rFonts w:hint="default"/>
      </w:rPr>
    </w:lvl>
    <w:lvl w:ilvl="8" w:tplc="9E0E1B16">
      <w:start w:val="1"/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47">
    <w:nsid w:val="663425A6"/>
    <w:multiLevelType w:val="hybridMultilevel"/>
    <w:tmpl w:val="1EEA495A"/>
    <w:lvl w:ilvl="0" w:tplc="7F6A80E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74BE6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24702920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2E40D0B2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C9E4E65E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211EEDE2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7AE05B90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0BB8044E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8FD8B740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48">
    <w:nsid w:val="66DA0D41"/>
    <w:multiLevelType w:val="hybridMultilevel"/>
    <w:tmpl w:val="852210B0"/>
    <w:lvl w:ilvl="0" w:tplc="9D985F76">
      <w:start w:val="1"/>
      <w:numFmt w:val="decimal"/>
      <w:lvlText w:val="%1."/>
      <w:lvlJc w:val="left"/>
      <w:pPr>
        <w:ind w:left="102" w:hanging="161"/>
      </w:pPr>
      <w:rPr>
        <w:rFonts w:ascii="Times New Roman" w:eastAsia="Times New Roman" w:hAnsi="Times New Roman" w:hint="default"/>
        <w:spacing w:val="0"/>
        <w:w w:val="100"/>
        <w:sz w:val="22"/>
        <w:szCs w:val="16"/>
      </w:rPr>
    </w:lvl>
    <w:lvl w:ilvl="1" w:tplc="A04C1BD6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48069166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94AE43EA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D15E8450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6412934E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8182D926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46AED67C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F16AF5D8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49">
    <w:nsid w:val="68AB44D2"/>
    <w:multiLevelType w:val="hybridMultilevel"/>
    <w:tmpl w:val="92265342"/>
    <w:lvl w:ilvl="0" w:tplc="8794C706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4"/>
        <w:szCs w:val="16"/>
      </w:rPr>
    </w:lvl>
    <w:lvl w:ilvl="1" w:tplc="888CD4D2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338E2B8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B8948298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649AED56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7C02FE62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9A761ACC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6298C658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C7EC2ADA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50">
    <w:nsid w:val="694F3881"/>
    <w:multiLevelType w:val="hybridMultilevel"/>
    <w:tmpl w:val="E2C0961C"/>
    <w:lvl w:ilvl="0" w:tplc="2A6CC72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</w:rPr>
    </w:lvl>
    <w:lvl w:ilvl="1" w:tplc="427A9540">
      <w:start w:val="1"/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2B6F506">
      <w:start w:val="1"/>
      <w:numFmt w:val="bullet"/>
      <w:lvlText w:val="•"/>
      <w:lvlJc w:val="left"/>
      <w:pPr>
        <w:ind w:left="1102" w:hanging="140"/>
      </w:pPr>
      <w:rPr>
        <w:rFonts w:hint="default"/>
      </w:rPr>
    </w:lvl>
    <w:lvl w:ilvl="3" w:tplc="873A2AEC">
      <w:start w:val="1"/>
      <w:numFmt w:val="bullet"/>
      <w:lvlText w:val="•"/>
      <w:lvlJc w:val="left"/>
      <w:pPr>
        <w:ind w:left="2085" w:hanging="140"/>
      </w:pPr>
      <w:rPr>
        <w:rFonts w:hint="default"/>
      </w:rPr>
    </w:lvl>
    <w:lvl w:ilvl="4" w:tplc="181EA5E8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5" w:tplc="2D9E8724">
      <w:start w:val="1"/>
      <w:numFmt w:val="bullet"/>
      <w:lvlText w:val="•"/>
      <w:lvlJc w:val="left"/>
      <w:pPr>
        <w:ind w:left="4051" w:hanging="140"/>
      </w:pPr>
      <w:rPr>
        <w:rFonts w:hint="default"/>
      </w:rPr>
    </w:lvl>
    <w:lvl w:ilvl="6" w:tplc="D1F077D2">
      <w:start w:val="1"/>
      <w:numFmt w:val="bullet"/>
      <w:lvlText w:val="•"/>
      <w:lvlJc w:val="left"/>
      <w:pPr>
        <w:ind w:left="5034" w:hanging="140"/>
      </w:pPr>
      <w:rPr>
        <w:rFonts w:hint="default"/>
      </w:rPr>
    </w:lvl>
    <w:lvl w:ilvl="7" w:tplc="1632D7C6">
      <w:start w:val="1"/>
      <w:numFmt w:val="bullet"/>
      <w:lvlText w:val="•"/>
      <w:lvlJc w:val="left"/>
      <w:pPr>
        <w:ind w:left="6017" w:hanging="140"/>
      </w:pPr>
      <w:rPr>
        <w:rFonts w:hint="default"/>
      </w:rPr>
    </w:lvl>
    <w:lvl w:ilvl="8" w:tplc="61988E7C">
      <w:start w:val="1"/>
      <w:numFmt w:val="bullet"/>
      <w:lvlText w:val="•"/>
      <w:lvlJc w:val="left"/>
      <w:pPr>
        <w:ind w:left="7000" w:hanging="140"/>
      </w:pPr>
      <w:rPr>
        <w:rFonts w:hint="default"/>
      </w:rPr>
    </w:lvl>
  </w:abstractNum>
  <w:abstractNum w:abstractNumId="51">
    <w:nsid w:val="6A4F27C4"/>
    <w:multiLevelType w:val="multilevel"/>
    <w:tmpl w:val="382E9BAC"/>
    <w:lvl w:ilvl="0">
      <w:start w:val="3"/>
      <w:numFmt w:val="decimal"/>
      <w:lvlText w:val="%1"/>
      <w:lvlJc w:val="left"/>
      <w:pPr>
        <w:ind w:left="102" w:hanging="6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55"/>
      </w:pPr>
      <w:rPr>
        <w:rFonts w:ascii="Times New Roman" w:eastAsia="Times New Roman" w:hAnsi="Times New Roman" w:hint="default"/>
        <w:spacing w:val="-2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52">
    <w:nsid w:val="6CC81381"/>
    <w:multiLevelType w:val="hybridMultilevel"/>
    <w:tmpl w:val="EACAE65A"/>
    <w:lvl w:ilvl="0" w:tplc="A5786AB2">
      <w:start w:val="1"/>
      <w:numFmt w:val="bullet"/>
      <w:lvlText w:val="-"/>
      <w:lvlJc w:val="left"/>
      <w:pPr>
        <w:ind w:left="954" w:hanging="286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C9DA5E6E">
      <w:start w:val="1"/>
      <w:numFmt w:val="bullet"/>
      <w:lvlText w:val="•"/>
      <w:lvlJc w:val="left"/>
      <w:pPr>
        <w:ind w:left="1820" w:hanging="286"/>
      </w:pPr>
      <w:rPr>
        <w:rFonts w:hint="default"/>
      </w:rPr>
    </w:lvl>
    <w:lvl w:ilvl="2" w:tplc="1BBAF4D4">
      <w:start w:val="1"/>
      <w:numFmt w:val="bullet"/>
      <w:lvlText w:val="•"/>
      <w:lvlJc w:val="left"/>
      <w:pPr>
        <w:ind w:left="2681" w:hanging="286"/>
      </w:pPr>
      <w:rPr>
        <w:rFonts w:hint="default"/>
      </w:rPr>
    </w:lvl>
    <w:lvl w:ilvl="3" w:tplc="2796101C">
      <w:start w:val="1"/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7B142EBE">
      <w:start w:val="1"/>
      <w:numFmt w:val="bullet"/>
      <w:lvlText w:val="•"/>
      <w:lvlJc w:val="left"/>
      <w:pPr>
        <w:ind w:left="4402" w:hanging="286"/>
      </w:pPr>
      <w:rPr>
        <w:rFonts w:hint="default"/>
      </w:rPr>
    </w:lvl>
    <w:lvl w:ilvl="5" w:tplc="91863BF4">
      <w:start w:val="1"/>
      <w:numFmt w:val="bullet"/>
      <w:lvlText w:val="•"/>
      <w:lvlJc w:val="left"/>
      <w:pPr>
        <w:ind w:left="5263" w:hanging="286"/>
      </w:pPr>
      <w:rPr>
        <w:rFonts w:hint="default"/>
      </w:rPr>
    </w:lvl>
    <w:lvl w:ilvl="6" w:tplc="658648B6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E31C57E2">
      <w:start w:val="1"/>
      <w:numFmt w:val="bullet"/>
      <w:lvlText w:val="•"/>
      <w:lvlJc w:val="left"/>
      <w:pPr>
        <w:ind w:left="6984" w:hanging="286"/>
      </w:pPr>
      <w:rPr>
        <w:rFonts w:hint="default"/>
      </w:rPr>
    </w:lvl>
    <w:lvl w:ilvl="8" w:tplc="D680ADB6">
      <w:start w:val="1"/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53">
    <w:nsid w:val="6D522576"/>
    <w:multiLevelType w:val="multilevel"/>
    <w:tmpl w:val="81AC34EC"/>
    <w:lvl w:ilvl="0">
      <w:start w:val="5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78"/>
      </w:pPr>
      <w:rPr>
        <w:rFonts w:hint="default"/>
      </w:rPr>
    </w:lvl>
  </w:abstractNum>
  <w:abstractNum w:abstractNumId="54">
    <w:nsid w:val="6DFE73A0"/>
    <w:multiLevelType w:val="multilevel"/>
    <w:tmpl w:val="BA64117C"/>
    <w:lvl w:ilvl="0">
      <w:start w:val="2"/>
      <w:numFmt w:val="decimal"/>
      <w:lvlText w:val="%1"/>
      <w:lvlJc w:val="left"/>
      <w:pPr>
        <w:ind w:left="122" w:hanging="6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" w:hanging="68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2" w:hanging="684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22" w:hanging="31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90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315"/>
      </w:pPr>
      <w:rPr>
        <w:rFonts w:hint="default"/>
      </w:rPr>
    </w:lvl>
  </w:abstractNum>
  <w:abstractNum w:abstractNumId="55">
    <w:nsid w:val="709C7072"/>
    <w:multiLevelType w:val="hybridMultilevel"/>
    <w:tmpl w:val="27F416F8"/>
    <w:lvl w:ilvl="0" w:tplc="8A569B66">
      <w:start w:val="1"/>
      <w:numFmt w:val="decimal"/>
      <w:lvlText w:val="%1."/>
      <w:lvlJc w:val="left"/>
      <w:pPr>
        <w:ind w:left="265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2A7C1A74">
      <w:start w:val="1"/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4D6E0988">
      <w:start w:val="1"/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E092C69E">
      <w:start w:val="1"/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2C344B6C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CDFA9B9C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186EB34E">
      <w:start w:val="1"/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691020DC">
      <w:start w:val="1"/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1EEED762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56">
    <w:nsid w:val="73264000"/>
    <w:multiLevelType w:val="hybridMultilevel"/>
    <w:tmpl w:val="79F64BD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7">
    <w:nsid w:val="7941099E"/>
    <w:multiLevelType w:val="multilevel"/>
    <w:tmpl w:val="D9484DB8"/>
    <w:lvl w:ilvl="0">
      <w:start w:val="3"/>
      <w:numFmt w:val="decimal"/>
      <w:lvlText w:val="%1"/>
      <w:lvlJc w:val="left"/>
      <w:pPr>
        <w:ind w:left="102" w:hanging="7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35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5"/>
      </w:pPr>
      <w:rPr>
        <w:rFonts w:hint="default"/>
      </w:rPr>
    </w:lvl>
  </w:abstractNum>
  <w:abstractNum w:abstractNumId="58">
    <w:nsid w:val="7B7D35E7"/>
    <w:multiLevelType w:val="hybridMultilevel"/>
    <w:tmpl w:val="1780E596"/>
    <w:lvl w:ilvl="0" w:tplc="439C13A6">
      <w:start w:val="1"/>
      <w:numFmt w:val="decimal"/>
      <w:lvlText w:val="%1."/>
      <w:lvlJc w:val="left"/>
      <w:pPr>
        <w:ind w:left="10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1DEC56D6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2" w:tplc="C652EA68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3" w:tplc="1E3C5E52">
      <w:start w:val="1"/>
      <w:numFmt w:val="bullet"/>
      <w:lvlText w:val="•"/>
      <w:lvlJc w:val="left"/>
      <w:pPr>
        <w:ind w:left="2951" w:hanging="164"/>
      </w:pPr>
      <w:rPr>
        <w:rFonts w:hint="default"/>
      </w:rPr>
    </w:lvl>
    <w:lvl w:ilvl="4" w:tplc="E620FB30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 w:tplc="F196C3CA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CCD498B6">
      <w:start w:val="1"/>
      <w:numFmt w:val="bullet"/>
      <w:lvlText w:val="•"/>
      <w:lvlJc w:val="left"/>
      <w:pPr>
        <w:ind w:left="5803" w:hanging="164"/>
      </w:pPr>
      <w:rPr>
        <w:rFonts w:hint="default"/>
      </w:rPr>
    </w:lvl>
    <w:lvl w:ilvl="7" w:tplc="1C9E4F18">
      <w:start w:val="1"/>
      <w:numFmt w:val="bullet"/>
      <w:lvlText w:val="•"/>
      <w:lvlJc w:val="left"/>
      <w:pPr>
        <w:ind w:left="6754" w:hanging="164"/>
      </w:pPr>
      <w:rPr>
        <w:rFonts w:hint="default"/>
      </w:rPr>
    </w:lvl>
    <w:lvl w:ilvl="8" w:tplc="DE6675F6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59">
    <w:nsid w:val="7BA23B3C"/>
    <w:multiLevelType w:val="multilevel"/>
    <w:tmpl w:val="464093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0">
    <w:nsid w:val="7C325F73"/>
    <w:multiLevelType w:val="hybridMultilevel"/>
    <w:tmpl w:val="307C5B20"/>
    <w:lvl w:ilvl="0" w:tplc="6C0A3974">
      <w:start w:val="1"/>
      <w:numFmt w:val="decimal"/>
      <w:lvlText w:val="%1)"/>
      <w:lvlJc w:val="left"/>
      <w:pPr>
        <w:ind w:left="102" w:hanging="37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78AE1128">
      <w:start w:val="1"/>
      <w:numFmt w:val="bullet"/>
      <w:lvlText w:val="•"/>
      <w:lvlJc w:val="left"/>
      <w:pPr>
        <w:ind w:left="1046" w:hanging="370"/>
      </w:pPr>
      <w:rPr>
        <w:rFonts w:hint="default"/>
      </w:rPr>
    </w:lvl>
    <w:lvl w:ilvl="2" w:tplc="9B5ED076">
      <w:start w:val="1"/>
      <w:numFmt w:val="bullet"/>
      <w:lvlText w:val="•"/>
      <w:lvlJc w:val="left"/>
      <w:pPr>
        <w:ind w:left="1993" w:hanging="370"/>
      </w:pPr>
      <w:rPr>
        <w:rFonts w:hint="default"/>
      </w:rPr>
    </w:lvl>
    <w:lvl w:ilvl="3" w:tplc="FFD8C63A">
      <w:start w:val="1"/>
      <w:numFmt w:val="bullet"/>
      <w:lvlText w:val="•"/>
      <w:lvlJc w:val="left"/>
      <w:pPr>
        <w:ind w:left="2939" w:hanging="370"/>
      </w:pPr>
      <w:rPr>
        <w:rFonts w:hint="default"/>
      </w:rPr>
    </w:lvl>
    <w:lvl w:ilvl="4" w:tplc="3D94B082">
      <w:start w:val="1"/>
      <w:numFmt w:val="bullet"/>
      <w:lvlText w:val="•"/>
      <w:lvlJc w:val="left"/>
      <w:pPr>
        <w:ind w:left="3886" w:hanging="370"/>
      </w:pPr>
      <w:rPr>
        <w:rFonts w:hint="default"/>
      </w:rPr>
    </w:lvl>
    <w:lvl w:ilvl="5" w:tplc="1CD0B1AA">
      <w:start w:val="1"/>
      <w:numFmt w:val="bullet"/>
      <w:lvlText w:val="•"/>
      <w:lvlJc w:val="left"/>
      <w:pPr>
        <w:ind w:left="4833" w:hanging="370"/>
      </w:pPr>
      <w:rPr>
        <w:rFonts w:hint="default"/>
      </w:rPr>
    </w:lvl>
    <w:lvl w:ilvl="6" w:tplc="6DB41A08">
      <w:start w:val="1"/>
      <w:numFmt w:val="bullet"/>
      <w:lvlText w:val="•"/>
      <w:lvlJc w:val="left"/>
      <w:pPr>
        <w:ind w:left="5779" w:hanging="370"/>
      </w:pPr>
      <w:rPr>
        <w:rFonts w:hint="default"/>
      </w:rPr>
    </w:lvl>
    <w:lvl w:ilvl="7" w:tplc="27E4C8EE">
      <w:start w:val="1"/>
      <w:numFmt w:val="bullet"/>
      <w:lvlText w:val="•"/>
      <w:lvlJc w:val="left"/>
      <w:pPr>
        <w:ind w:left="6726" w:hanging="370"/>
      </w:pPr>
      <w:rPr>
        <w:rFonts w:hint="default"/>
      </w:rPr>
    </w:lvl>
    <w:lvl w:ilvl="8" w:tplc="D3062282">
      <w:start w:val="1"/>
      <w:numFmt w:val="bullet"/>
      <w:lvlText w:val="•"/>
      <w:lvlJc w:val="left"/>
      <w:pPr>
        <w:ind w:left="7673" w:hanging="370"/>
      </w:pPr>
      <w:rPr>
        <w:rFonts w:hint="default"/>
      </w:rPr>
    </w:lvl>
  </w:abstractNum>
  <w:abstractNum w:abstractNumId="61">
    <w:nsid w:val="7C3F57F7"/>
    <w:multiLevelType w:val="hybridMultilevel"/>
    <w:tmpl w:val="EF9CF294"/>
    <w:lvl w:ilvl="0" w:tplc="BBB2272A">
      <w:start w:val="1"/>
      <w:numFmt w:val="decimal"/>
      <w:lvlText w:val="%1."/>
      <w:lvlJc w:val="left"/>
      <w:pPr>
        <w:ind w:left="142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DE364AE8">
      <w:start w:val="1"/>
      <w:numFmt w:val="bullet"/>
      <w:lvlText w:val="•"/>
      <w:lvlJc w:val="left"/>
      <w:pPr>
        <w:ind w:left="1086" w:hanging="164"/>
      </w:pPr>
      <w:rPr>
        <w:rFonts w:hint="default"/>
      </w:rPr>
    </w:lvl>
    <w:lvl w:ilvl="2" w:tplc="3878BE28">
      <w:start w:val="1"/>
      <w:numFmt w:val="bullet"/>
      <w:lvlText w:val="•"/>
      <w:lvlJc w:val="left"/>
      <w:pPr>
        <w:ind w:left="2033" w:hanging="164"/>
      </w:pPr>
      <w:rPr>
        <w:rFonts w:hint="default"/>
      </w:rPr>
    </w:lvl>
    <w:lvl w:ilvl="3" w:tplc="7DD28428">
      <w:start w:val="1"/>
      <w:numFmt w:val="bullet"/>
      <w:lvlText w:val="•"/>
      <w:lvlJc w:val="left"/>
      <w:pPr>
        <w:ind w:left="2979" w:hanging="164"/>
      </w:pPr>
      <w:rPr>
        <w:rFonts w:hint="default"/>
      </w:rPr>
    </w:lvl>
    <w:lvl w:ilvl="4" w:tplc="7D82425A">
      <w:start w:val="1"/>
      <w:numFmt w:val="bullet"/>
      <w:lvlText w:val="•"/>
      <w:lvlJc w:val="left"/>
      <w:pPr>
        <w:ind w:left="3926" w:hanging="164"/>
      </w:pPr>
      <w:rPr>
        <w:rFonts w:hint="default"/>
      </w:rPr>
    </w:lvl>
    <w:lvl w:ilvl="5" w:tplc="E648D4E2">
      <w:start w:val="1"/>
      <w:numFmt w:val="bullet"/>
      <w:lvlText w:val="•"/>
      <w:lvlJc w:val="left"/>
      <w:pPr>
        <w:ind w:left="4873" w:hanging="164"/>
      </w:pPr>
      <w:rPr>
        <w:rFonts w:hint="default"/>
      </w:rPr>
    </w:lvl>
    <w:lvl w:ilvl="6" w:tplc="7076F544">
      <w:start w:val="1"/>
      <w:numFmt w:val="bullet"/>
      <w:lvlText w:val="•"/>
      <w:lvlJc w:val="left"/>
      <w:pPr>
        <w:ind w:left="5819" w:hanging="164"/>
      </w:pPr>
      <w:rPr>
        <w:rFonts w:hint="default"/>
      </w:rPr>
    </w:lvl>
    <w:lvl w:ilvl="7" w:tplc="D178A460">
      <w:start w:val="1"/>
      <w:numFmt w:val="bullet"/>
      <w:lvlText w:val="•"/>
      <w:lvlJc w:val="left"/>
      <w:pPr>
        <w:ind w:left="6766" w:hanging="164"/>
      </w:pPr>
      <w:rPr>
        <w:rFonts w:hint="default"/>
      </w:rPr>
    </w:lvl>
    <w:lvl w:ilvl="8" w:tplc="67FED9FC">
      <w:start w:val="1"/>
      <w:numFmt w:val="bullet"/>
      <w:lvlText w:val="•"/>
      <w:lvlJc w:val="left"/>
      <w:pPr>
        <w:ind w:left="7713" w:hanging="164"/>
      </w:pPr>
      <w:rPr>
        <w:rFonts w:hint="default"/>
      </w:rPr>
    </w:lvl>
  </w:abstractNum>
  <w:num w:numId="1">
    <w:abstractNumId w:val="41"/>
  </w:num>
  <w:num w:numId="2">
    <w:abstractNumId w:val="58"/>
  </w:num>
  <w:num w:numId="3">
    <w:abstractNumId w:val="55"/>
  </w:num>
  <w:num w:numId="4">
    <w:abstractNumId w:val="25"/>
  </w:num>
  <w:num w:numId="5">
    <w:abstractNumId w:val="6"/>
  </w:num>
  <w:num w:numId="6">
    <w:abstractNumId w:val="20"/>
  </w:num>
  <w:num w:numId="7">
    <w:abstractNumId w:val="40"/>
  </w:num>
  <w:num w:numId="8">
    <w:abstractNumId w:val="45"/>
  </w:num>
  <w:num w:numId="9">
    <w:abstractNumId w:val="27"/>
  </w:num>
  <w:num w:numId="10">
    <w:abstractNumId w:val="48"/>
  </w:num>
  <w:num w:numId="11">
    <w:abstractNumId w:val="7"/>
  </w:num>
  <w:num w:numId="12">
    <w:abstractNumId w:val="43"/>
  </w:num>
  <w:num w:numId="13">
    <w:abstractNumId w:val="1"/>
  </w:num>
  <w:num w:numId="14">
    <w:abstractNumId w:val="61"/>
  </w:num>
  <w:num w:numId="15">
    <w:abstractNumId w:val="4"/>
  </w:num>
  <w:num w:numId="16">
    <w:abstractNumId w:val="49"/>
  </w:num>
  <w:num w:numId="17">
    <w:abstractNumId w:val="17"/>
  </w:num>
  <w:num w:numId="18">
    <w:abstractNumId w:val="42"/>
  </w:num>
  <w:num w:numId="19">
    <w:abstractNumId w:val="13"/>
  </w:num>
  <w:num w:numId="20">
    <w:abstractNumId w:val="60"/>
  </w:num>
  <w:num w:numId="21">
    <w:abstractNumId w:val="22"/>
  </w:num>
  <w:num w:numId="22">
    <w:abstractNumId w:val="52"/>
  </w:num>
  <w:num w:numId="23">
    <w:abstractNumId w:val="39"/>
  </w:num>
  <w:num w:numId="24">
    <w:abstractNumId w:val="14"/>
  </w:num>
  <w:num w:numId="25">
    <w:abstractNumId w:val="53"/>
  </w:num>
  <w:num w:numId="26">
    <w:abstractNumId w:val="5"/>
  </w:num>
  <w:num w:numId="27">
    <w:abstractNumId w:val="30"/>
  </w:num>
  <w:num w:numId="28">
    <w:abstractNumId w:val="23"/>
  </w:num>
  <w:num w:numId="29">
    <w:abstractNumId w:val="57"/>
  </w:num>
  <w:num w:numId="30">
    <w:abstractNumId w:val="51"/>
  </w:num>
  <w:num w:numId="31">
    <w:abstractNumId w:val="15"/>
  </w:num>
  <w:num w:numId="32">
    <w:abstractNumId w:val="18"/>
  </w:num>
  <w:num w:numId="33">
    <w:abstractNumId w:val="8"/>
  </w:num>
  <w:num w:numId="34">
    <w:abstractNumId w:val="28"/>
  </w:num>
  <w:num w:numId="35">
    <w:abstractNumId w:val="46"/>
  </w:num>
  <w:num w:numId="36">
    <w:abstractNumId w:val="32"/>
  </w:num>
  <w:num w:numId="37">
    <w:abstractNumId w:val="2"/>
  </w:num>
  <w:num w:numId="38">
    <w:abstractNumId w:val="10"/>
  </w:num>
  <w:num w:numId="39">
    <w:abstractNumId w:val="3"/>
  </w:num>
  <w:num w:numId="40">
    <w:abstractNumId w:val="36"/>
  </w:num>
  <w:num w:numId="41">
    <w:abstractNumId w:val="29"/>
  </w:num>
  <w:num w:numId="42">
    <w:abstractNumId w:val="16"/>
  </w:num>
  <w:num w:numId="43">
    <w:abstractNumId w:val="11"/>
  </w:num>
  <w:num w:numId="44">
    <w:abstractNumId w:val="12"/>
  </w:num>
  <w:num w:numId="45">
    <w:abstractNumId w:val="54"/>
  </w:num>
  <w:num w:numId="46">
    <w:abstractNumId w:val="37"/>
  </w:num>
  <w:num w:numId="47">
    <w:abstractNumId w:val="38"/>
  </w:num>
  <w:num w:numId="48">
    <w:abstractNumId w:val="26"/>
  </w:num>
  <w:num w:numId="49">
    <w:abstractNumId w:val="24"/>
  </w:num>
  <w:num w:numId="50">
    <w:abstractNumId w:val="21"/>
  </w:num>
  <w:num w:numId="51">
    <w:abstractNumId w:val="50"/>
  </w:num>
  <w:num w:numId="52">
    <w:abstractNumId w:val="33"/>
  </w:num>
  <w:num w:numId="53">
    <w:abstractNumId w:val="9"/>
  </w:num>
  <w:num w:numId="54">
    <w:abstractNumId w:val="19"/>
  </w:num>
  <w:num w:numId="55">
    <w:abstractNumId w:val="34"/>
  </w:num>
  <w:num w:numId="56">
    <w:abstractNumId w:val="31"/>
  </w:num>
  <w:num w:numId="57">
    <w:abstractNumId w:val="0"/>
  </w:num>
  <w:num w:numId="58">
    <w:abstractNumId w:val="47"/>
  </w:num>
  <w:num w:numId="59">
    <w:abstractNumId w:val="44"/>
  </w:num>
  <w:num w:numId="60">
    <w:abstractNumId w:val="56"/>
  </w:num>
  <w:num w:numId="61">
    <w:abstractNumId w:val="35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BB"/>
    <w:rsid w:val="00011616"/>
    <w:rsid w:val="00013193"/>
    <w:rsid w:val="00014A04"/>
    <w:rsid w:val="00014DE5"/>
    <w:rsid w:val="00015592"/>
    <w:rsid w:val="00024C4D"/>
    <w:rsid w:val="000254D3"/>
    <w:rsid w:val="00037CF0"/>
    <w:rsid w:val="00043ED7"/>
    <w:rsid w:val="000552BB"/>
    <w:rsid w:val="000637A8"/>
    <w:rsid w:val="00063A90"/>
    <w:rsid w:val="00064ACC"/>
    <w:rsid w:val="00067FE9"/>
    <w:rsid w:val="000713F1"/>
    <w:rsid w:val="00085898"/>
    <w:rsid w:val="00097DDA"/>
    <w:rsid w:val="000A2194"/>
    <w:rsid w:val="000A2D5C"/>
    <w:rsid w:val="000B63B0"/>
    <w:rsid w:val="000D560E"/>
    <w:rsid w:val="000D57CA"/>
    <w:rsid w:val="000F45BC"/>
    <w:rsid w:val="000F7EF8"/>
    <w:rsid w:val="001011ED"/>
    <w:rsid w:val="001011F3"/>
    <w:rsid w:val="001053FF"/>
    <w:rsid w:val="00106928"/>
    <w:rsid w:val="00107BED"/>
    <w:rsid w:val="0011288C"/>
    <w:rsid w:val="0011387A"/>
    <w:rsid w:val="0012518F"/>
    <w:rsid w:val="001269AF"/>
    <w:rsid w:val="00127A12"/>
    <w:rsid w:val="00140675"/>
    <w:rsid w:val="00142073"/>
    <w:rsid w:val="0014333D"/>
    <w:rsid w:val="00143A8F"/>
    <w:rsid w:val="0014454F"/>
    <w:rsid w:val="00147961"/>
    <w:rsid w:val="001548DA"/>
    <w:rsid w:val="0016515F"/>
    <w:rsid w:val="00167113"/>
    <w:rsid w:val="001714E2"/>
    <w:rsid w:val="001A49BD"/>
    <w:rsid w:val="001C749E"/>
    <w:rsid w:val="001F252B"/>
    <w:rsid w:val="001F44EA"/>
    <w:rsid w:val="002016DF"/>
    <w:rsid w:val="00206397"/>
    <w:rsid w:val="00215037"/>
    <w:rsid w:val="00235945"/>
    <w:rsid w:val="00246AF2"/>
    <w:rsid w:val="00254453"/>
    <w:rsid w:val="002564A7"/>
    <w:rsid w:val="002568AD"/>
    <w:rsid w:val="002720A4"/>
    <w:rsid w:val="00272A11"/>
    <w:rsid w:val="00277F52"/>
    <w:rsid w:val="00281AF9"/>
    <w:rsid w:val="00290741"/>
    <w:rsid w:val="00297BD0"/>
    <w:rsid w:val="002A7DC0"/>
    <w:rsid w:val="002B1676"/>
    <w:rsid w:val="002B216F"/>
    <w:rsid w:val="002B491F"/>
    <w:rsid w:val="002B6728"/>
    <w:rsid w:val="002C18EB"/>
    <w:rsid w:val="002C403A"/>
    <w:rsid w:val="002D013E"/>
    <w:rsid w:val="002D7C4E"/>
    <w:rsid w:val="002E2033"/>
    <w:rsid w:val="002E3BBE"/>
    <w:rsid w:val="002F1308"/>
    <w:rsid w:val="0031462E"/>
    <w:rsid w:val="00321277"/>
    <w:rsid w:val="003237D0"/>
    <w:rsid w:val="00330041"/>
    <w:rsid w:val="003303FC"/>
    <w:rsid w:val="00335BC3"/>
    <w:rsid w:val="00336384"/>
    <w:rsid w:val="00342560"/>
    <w:rsid w:val="00352958"/>
    <w:rsid w:val="003573EB"/>
    <w:rsid w:val="0035790A"/>
    <w:rsid w:val="003641B2"/>
    <w:rsid w:val="00364FCE"/>
    <w:rsid w:val="003674CD"/>
    <w:rsid w:val="0038049A"/>
    <w:rsid w:val="003871DB"/>
    <w:rsid w:val="00393932"/>
    <w:rsid w:val="0039603A"/>
    <w:rsid w:val="003B741C"/>
    <w:rsid w:val="003D48F8"/>
    <w:rsid w:val="003E4698"/>
    <w:rsid w:val="003E727F"/>
    <w:rsid w:val="003F7BFE"/>
    <w:rsid w:val="00407DC2"/>
    <w:rsid w:val="00412356"/>
    <w:rsid w:val="004148BE"/>
    <w:rsid w:val="00421B8B"/>
    <w:rsid w:val="004251E4"/>
    <w:rsid w:val="00431A94"/>
    <w:rsid w:val="00434319"/>
    <w:rsid w:val="00435CFD"/>
    <w:rsid w:val="00440117"/>
    <w:rsid w:val="00442F46"/>
    <w:rsid w:val="0044323F"/>
    <w:rsid w:val="00454217"/>
    <w:rsid w:val="00460177"/>
    <w:rsid w:val="00461DEC"/>
    <w:rsid w:val="004672EF"/>
    <w:rsid w:val="00471D8C"/>
    <w:rsid w:val="00472E38"/>
    <w:rsid w:val="0049174A"/>
    <w:rsid w:val="004923B8"/>
    <w:rsid w:val="004A0ECF"/>
    <w:rsid w:val="004A6984"/>
    <w:rsid w:val="004A71AA"/>
    <w:rsid w:val="004B460F"/>
    <w:rsid w:val="004B4B9D"/>
    <w:rsid w:val="004E215F"/>
    <w:rsid w:val="004E6F51"/>
    <w:rsid w:val="004F25AB"/>
    <w:rsid w:val="004F2DA3"/>
    <w:rsid w:val="004F5A3C"/>
    <w:rsid w:val="00500718"/>
    <w:rsid w:val="00511ECA"/>
    <w:rsid w:val="00522374"/>
    <w:rsid w:val="00525285"/>
    <w:rsid w:val="00527DAA"/>
    <w:rsid w:val="00527E01"/>
    <w:rsid w:val="00534314"/>
    <w:rsid w:val="00544B21"/>
    <w:rsid w:val="00545379"/>
    <w:rsid w:val="0055514F"/>
    <w:rsid w:val="005564CF"/>
    <w:rsid w:val="00561862"/>
    <w:rsid w:val="00563333"/>
    <w:rsid w:val="005733B2"/>
    <w:rsid w:val="00583222"/>
    <w:rsid w:val="005B1C91"/>
    <w:rsid w:val="005B35D9"/>
    <w:rsid w:val="005B466E"/>
    <w:rsid w:val="005C4D75"/>
    <w:rsid w:val="005C5677"/>
    <w:rsid w:val="005E44BF"/>
    <w:rsid w:val="005E769C"/>
    <w:rsid w:val="005F6033"/>
    <w:rsid w:val="005F74F1"/>
    <w:rsid w:val="0060203E"/>
    <w:rsid w:val="00607BBB"/>
    <w:rsid w:val="0061107A"/>
    <w:rsid w:val="00613F02"/>
    <w:rsid w:val="006150F8"/>
    <w:rsid w:val="006212AA"/>
    <w:rsid w:val="00640E93"/>
    <w:rsid w:val="006425E3"/>
    <w:rsid w:val="006517CB"/>
    <w:rsid w:val="0065485E"/>
    <w:rsid w:val="00654D76"/>
    <w:rsid w:val="006630FB"/>
    <w:rsid w:val="006631AD"/>
    <w:rsid w:val="00670B1C"/>
    <w:rsid w:val="00671B71"/>
    <w:rsid w:val="00671C71"/>
    <w:rsid w:val="0067786A"/>
    <w:rsid w:val="006822D0"/>
    <w:rsid w:val="006841CE"/>
    <w:rsid w:val="00697F33"/>
    <w:rsid w:val="006A66FB"/>
    <w:rsid w:val="006B0409"/>
    <w:rsid w:val="006B4A4A"/>
    <w:rsid w:val="006C1D97"/>
    <w:rsid w:val="006C5812"/>
    <w:rsid w:val="006C6372"/>
    <w:rsid w:val="006C7F14"/>
    <w:rsid w:val="006E2506"/>
    <w:rsid w:val="006E32AE"/>
    <w:rsid w:val="007024F5"/>
    <w:rsid w:val="0074472C"/>
    <w:rsid w:val="00744FD1"/>
    <w:rsid w:val="00760607"/>
    <w:rsid w:val="007609F2"/>
    <w:rsid w:val="00774092"/>
    <w:rsid w:val="00775E02"/>
    <w:rsid w:val="007813AF"/>
    <w:rsid w:val="007A1DCF"/>
    <w:rsid w:val="007A1F9C"/>
    <w:rsid w:val="007A3C47"/>
    <w:rsid w:val="007A7D62"/>
    <w:rsid w:val="007B486D"/>
    <w:rsid w:val="007C0E1C"/>
    <w:rsid w:val="007C1EF2"/>
    <w:rsid w:val="007C4F88"/>
    <w:rsid w:val="007D0D54"/>
    <w:rsid w:val="007D67DB"/>
    <w:rsid w:val="007E080A"/>
    <w:rsid w:val="007F5D13"/>
    <w:rsid w:val="0080147D"/>
    <w:rsid w:val="008032F3"/>
    <w:rsid w:val="00812FD5"/>
    <w:rsid w:val="00815204"/>
    <w:rsid w:val="008204BA"/>
    <w:rsid w:val="00820AAB"/>
    <w:rsid w:val="00822F84"/>
    <w:rsid w:val="00823583"/>
    <w:rsid w:val="00830111"/>
    <w:rsid w:val="00831592"/>
    <w:rsid w:val="00837356"/>
    <w:rsid w:val="008416DB"/>
    <w:rsid w:val="00852B5A"/>
    <w:rsid w:val="0086178D"/>
    <w:rsid w:val="00863B39"/>
    <w:rsid w:val="00863F68"/>
    <w:rsid w:val="008642FB"/>
    <w:rsid w:val="00872B77"/>
    <w:rsid w:val="008773FF"/>
    <w:rsid w:val="00886627"/>
    <w:rsid w:val="008A71D0"/>
    <w:rsid w:val="008B4432"/>
    <w:rsid w:val="008B475C"/>
    <w:rsid w:val="008D0781"/>
    <w:rsid w:val="008D1927"/>
    <w:rsid w:val="008D2B7E"/>
    <w:rsid w:val="008F27BF"/>
    <w:rsid w:val="008F344D"/>
    <w:rsid w:val="008F594D"/>
    <w:rsid w:val="009006A8"/>
    <w:rsid w:val="00900873"/>
    <w:rsid w:val="00903176"/>
    <w:rsid w:val="009053CF"/>
    <w:rsid w:val="00907C32"/>
    <w:rsid w:val="00907CE3"/>
    <w:rsid w:val="00933A5F"/>
    <w:rsid w:val="009360EE"/>
    <w:rsid w:val="0094023D"/>
    <w:rsid w:val="00950120"/>
    <w:rsid w:val="00954FA3"/>
    <w:rsid w:val="009818F1"/>
    <w:rsid w:val="00987C9B"/>
    <w:rsid w:val="00993434"/>
    <w:rsid w:val="009949F8"/>
    <w:rsid w:val="00994B8D"/>
    <w:rsid w:val="00995997"/>
    <w:rsid w:val="009A1F83"/>
    <w:rsid w:val="009A3DCA"/>
    <w:rsid w:val="009A4DA9"/>
    <w:rsid w:val="009A56EB"/>
    <w:rsid w:val="009C3450"/>
    <w:rsid w:val="009D20E5"/>
    <w:rsid w:val="009F5A6A"/>
    <w:rsid w:val="00A072C3"/>
    <w:rsid w:val="00A10A38"/>
    <w:rsid w:val="00A11FFC"/>
    <w:rsid w:val="00A27588"/>
    <w:rsid w:val="00A4182D"/>
    <w:rsid w:val="00A44354"/>
    <w:rsid w:val="00A449D9"/>
    <w:rsid w:val="00A479AD"/>
    <w:rsid w:val="00A524C5"/>
    <w:rsid w:val="00A5466B"/>
    <w:rsid w:val="00A62245"/>
    <w:rsid w:val="00A65397"/>
    <w:rsid w:val="00A85790"/>
    <w:rsid w:val="00AA05DE"/>
    <w:rsid w:val="00AA5B1B"/>
    <w:rsid w:val="00AB19AA"/>
    <w:rsid w:val="00AB2555"/>
    <w:rsid w:val="00AB41F0"/>
    <w:rsid w:val="00AB5402"/>
    <w:rsid w:val="00AD6AAD"/>
    <w:rsid w:val="00AE3705"/>
    <w:rsid w:val="00AF0C9C"/>
    <w:rsid w:val="00AF3154"/>
    <w:rsid w:val="00AF6AD1"/>
    <w:rsid w:val="00B05732"/>
    <w:rsid w:val="00B119E0"/>
    <w:rsid w:val="00B214F6"/>
    <w:rsid w:val="00B33079"/>
    <w:rsid w:val="00B50B19"/>
    <w:rsid w:val="00B84CBA"/>
    <w:rsid w:val="00BA29E1"/>
    <w:rsid w:val="00BB4BC9"/>
    <w:rsid w:val="00BC21EB"/>
    <w:rsid w:val="00BD0395"/>
    <w:rsid w:val="00BE466E"/>
    <w:rsid w:val="00BF616F"/>
    <w:rsid w:val="00C07ABA"/>
    <w:rsid w:val="00C210FB"/>
    <w:rsid w:val="00C211E9"/>
    <w:rsid w:val="00C278AE"/>
    <w:rsid w:val="00C30E53"/>
    <w:rsid w:val="00C33681"/>
    <w:rsid w:val="00C43D59"/>
    <w:rsid w:val="00C45528"/>
    <w:rsid w:val="00C50604"/>
    <w:rsid w:val="00C7245A"/>
    <w:rsid w:val="00C73555"/>
    <w:rsid w:val="00C737B8"/>
    <w:rsid w:val="00C76300"/>
    <w:rsid w:val="00C7665C"/>
    <w:rsid w:val="00C9213C"/>
    <w:rsid w:val="00C932EB"/>
    <w:rsid w:val="00CB16BA"/>
    <w:rsid w:val="00CC38F0"/>
    <w:rsid w:val="00CC6866"/>
    <w:rsid w:val="00CE07BE"/>
    <w:rsid w:val="00CE0CD6"/>
    <w:rsid w:val="00CE0ECF"/>
    <w:rsid w:val="00CE38CD"/>
    <w:rsid w:val="00CF30E4"/>
    <w:rsid w:val="00CF7257"/>
    <w:rsid w:val="00CF7C4F"/>
    <w:rsid w:val="00D005BE"/>
    <w:rsid w:val="00D0636D"/>
    <w:rsid w:val="00D102DB"/>
    <w:rsid w:val="00D135E5"/>
    <w:rsid w:val="00D16072"/>
    <w:rsid w:val="00D161F7"/>
    <w:rsid w:val="00D16778"/>
    <w:rsid w:val="00D20971"/>
    <w:rsid w:val="00D215AD"/>
    <w:rsid w:val="00D301C2"/>
    <w:rsid w:val="00D334F9"/>
    <w:rsid w:val="00D4308B"/>
    <w:rsid w:val="00D47362"/>
    <w:rsid w:val="00D57BA9"/>
    <w:rsid w:val="00D641AF"/>
    <w:rsid w:val="00D65677"/>
    <w:rsid w:val="00D710B8"/>
    <w:rsid w:val="00D71233"/>
    <w:rsid w:val="00D7250D"/>
    <w:rsid w:val="00D77FAB"/>
    <w:rsid w:val="00D80337"/>
    <w:rsid w:val="00D85E6C"/>
    <w:rsid w:val="00D91F2A"/>
    <w:rsid w:val="00D95384"/>
    <w:rsid w:val="00D95F83"/>
    <w:rsid w:val="00D9666B"/>
    <w:rsid w:val="00D9760E"/>
    <w:rsid w:val="00DA2B2E"/>
    <w:rsid w:val="00DC03FE"/>
    <w:rsid w:val="00DC46B0"/>
    <w:rsid w:val="00DC48E9"/>
    <w:rsid w:val="00DC694F"/>
    <w:rsid w:val="00DD537B"/>
    <w:rsid w:val="00DD651B"/>
    <w:rsid w:val="00DE023C"/>
    <w:rsid w:val="00DE2E0E"/>
    <w:rsid w:val="00DE38D1"/>
    <w:rsid w:val="00DE6E18"/>
    <w:rsid w:val="00DE74BB"/>
    <w:rsid w:val="00DF15CC"/>
    <w:rsid w:val="00E16E11"/>
    <w:rsid w:val="00E2542A"/>
    <w:rsid w:val="00E25E72"/>
    <w:rsid w:val="00E26B9C"/>
    <w:rsid w:val="00E41007"/>
    <w:rsid w:val="00E520A7"/>
    <w:rsid w:val="00E61B42"/>
    <w:rsid w:val="00E64EA4"/>
    <w:rsid w:val="00E802E2"/>
    <w:rsid w:val="00E87E89"/>
    <w:rsid w:val="00EA499E"/>
    <w:rsid w:val="00EC2C48"/>
    <w:rsid w:val="00EC57F8"/>
    <w:rsid w:val="00ED214E"/>
    <w:rsid w:val="00ED25E2"/>
    <w:rsid w:val="00F05DBB"/>
    <w:rsid w:val="00F12858"/>
    <w:rsid w:val="00F12D5E"/>
    <w:rsid w:val="00F17060"/>
    <w:rsid w:val="00F223D7"/>
    <w:rsid w:val="00F24049"/>
    <w:rsid w:val="00F2602F"/>
    <w:rsid w:val="00F41C01"/>
    <w:rsid w:val="00F47629"/>
    <w:rsid w:val="00F5434A"/>
    <w:rsid w:val="00F54A4A"/>
    <w:rsid w:val="00F54E81"/>
    <w:rsid w:val="00F60404"/>
    <w:rsid w:val="00F818C4"/>
    <w:rsid w:val="00F90E7F"/>
    <w:rsid w:val="00FB4F76"/>
    <w:rsid w:val="00FC5852"/>
    <w:rsid w:val="00FE55D2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8A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568AD"/>
    <w:pPr>
      <w:ind w:left="2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568AD"/>
    <w:pPr>
      <w:ind w:left="134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68AD"/>
  </w:style>
  <w:style w:type="character" w:styleId="a4">
    <w:name w:val="Hyperlink"/>
    <w:basedOn w:val="a0"/>
    <w:uiPriority w:val="99"/>
    <w:unhideWhenUsed/>
    <w:rsid w:val="002568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568A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68AD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68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qFormat/>
    <w:rsid w:val="002568AD"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568A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568AD"/>
  </w:style>
  <w:style w:type="paragraph" w:styleId="a7">
    <w:name w:val="Balloon Text"/>
    <w:basedOn w:val="a"/>
    <w:link w:val="a8"/>
    <w:uiPriority w:val="99"/>
    <w:semiHidden/>
    <w:unhideWhenUsed/>
    <w:rsid w:val="00256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8AD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8AD"/>
    <w:rPr>
      <w:lang w:val="en-US"/>
    </w:rPr>
  </w:style>
  <w:style w:type="paragraph" w:styleId="ab">
    <w:name w:val="footer"/>
    <w:basedOn w:val="a"/>
    <w:link w:val="ac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8AD"/>
    <w:rPr>
      <w:lang w:val="en-US"/>
    </w:rPr>
  </w:style>
  <w:style w:type="paragraph" w:styleId="ad">
    <w:name w:val="Body Text Indent"/>
    <w:basedOn w:val="a"/>
    <w:link w:val="ae"/>
    <w:uiPriority w:val="99"/>
    <w:unhideWhenUsed/>
    <w:rsid w:val="00E64E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64EA4"/>
    <w:rPr>
      <w:lang w:val="en-US"/>
    </w:rPr>
  </w:style>
  <w:style w:type="paragraph" w:styleId="af">
    <w:name w:val="Normal (Web)"/>
    <w:basedOn w:val="a"/>
    <w:rsid w:val="00E64EA4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64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2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8A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568AD"/>
    <w:pPr>
      <w:ind w:left="2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568AD"/>
    <w:pPr>
      <w:ind w:left="134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68AD"/>
  </w:style>
  <w:style w:type="character" w:styleId="a4">
    <w:name w:val="Hyperlink"/>
    <w:basedOn w:val="a0"/>
    <w:uiPriority w:val="99"/>
    <w:unhideWhenUsed/>
    <w:rsid w:val="002568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568A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68AD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68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qFormat/>
    <w:rsid w:val="002568AD"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568A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568AD"/>
  </w:style>
  <w:style w:type="paragraph" w:styleId="a7">
    <w:name w:val="Balloon Text"/>
    <w:basedOn w:val="a"/>
    <w:link w:val="a8"/>
    <w:uiPriority w:val="99"/>
    <w:semiHidden/>
    <w:unhideWhenUsed/>
    <w:rsid w:val="00256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8AD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8AD"/>
    <w:rPr>
      <w:lang w:val="en-US"/>
    </w:rPr>
  </w:style>
  <w:style w:type="paragraph" w:styleId="ab">
    <w:name w:val="footer"/>
    <w:basedOn w:val="a"/>
    <w:link w:val="ac"/>
    <w:uiPriority w:val="99"/>
    <w:unhideWhenUsed/>
    <w:rsid w:val="00256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8AD"/>
    <w:rPr>
      <w:lang w:val="en-US"/>
    </w:rPr>
  </w:style>
  <w:style w:type="paragraph" w:styleId="ad">
    <w:name w:val="Body Text Indent"/>
    <w:basedOn w:val="a"/>
    <w:link w:val="ae"/>
    <w:uiPriority w:val="99"/>
    <w:unhideWhenUsed/>
    <w:rsid w:val="00E64E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64EA4"/>
    <w:rPr>
      <w:lang w:val="en-US"/>
    </w:rPr>
  </w:style>
  <w:style w:type="paragraph" w:styleId="af">
    <w:name w:val="Normal (Web)"/>
    <w:basedOn w:val="a"/>
    <w:rsid w:val="00E64EA4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64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2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novsk.ru/?page_id=196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enovsk.ru/?page_id=196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19A7-DDEB-440A-9809-F278E3AF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8672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opeka5656@mail.ru</dc:creator>
  <cp:lastModifiedBy>User</cp:lastModifiedBy>
  <cp:revision>6</cp:revision>
  <cp:lastPrinted>2022-10-20T05:25:00Z</cp:lastPrinted>
  <dcterms:created xsi:type="dcterms:W3CDTF">2022-10-25T12:49:00Z</dcterms:created>
  <dcterms:modified xsi:type="dcterms:W3CDTF">2022-10-26T05:35:00Z</dcterms:modified>
</cp:coreProperties>
</file>